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70303" w14:textId="77777777" w:rsidR="00A025D5" w:rsidRPr="00840360" w:rsidRDefault="00A025D5" w:rsidP="00A025D5">
      <w:pPr>
        <w:pStyle w:val="Style1"/>
        <w:rPr>
          <w:rFonts w:cs="Arial"/>
        </w:rPr>
      </w:pPr>
    </w:p>
    <w:p w14:paraId="683B7C5A" w14:textId="77777777" w:rsidR="00A025D5" w:rsidRPr="00840360" w:rsidRDefault="00A025D5" w:rsidP="00A025D5">
      <w:pPr>
        <w:jc w:val="center"/>
        <w:rPr>
          <w:rFonts w:cs="Arial"/>
          <w:b/>
          <w:bCs/>
          <w:caps/>
          <w:sz w:val="40"/>
          <w:szCs w:val="40"/>
          <w:u w:val="single"/>
        </w:rPr>
      </w:pPr>
      <w:r w:rsidRPr="00840360">
        <w:rPr>
          <w:rFonts w:cs="Arial"/>
          <w:b/>
          <w:bCs/>
          <w:caps/>
          <w:sz w:val="40"/>
          <w:szCs w:val="40"/>
          <w:u w:val="single"/>
        </w:rPr>
        <w:t>Annexe 3 :</w:t>
      </w:r>
    </w:p>
    <w:p w14:paraId="081782CB" w14:textId="77777777" w:rsidR="00A025D5" w:rsidRPr="00A025D5" w:rsidRDefault="00A025D5" w:rsidP="00A025D5"/>
    <w:p w14:paraId="639C75DD" w14:textId="50821B2C" w:rsidR="00A025D5" w:rsidRPr="00A025D5" w:rsidRDefault="00A025D5" w:rsidP="00A025D5">
      <w:pPr>
        <w:jc w:val="center"/>
        <w:rPr>
          <w:rFonts w:cs="Arial"/>
          <w:b/>
          <w:bCs/>
          <w:caps/>
          <w:sz w:val="28"/>
          <w:szCs w:val="28"/>
        </w:rPr>
      </w:pPr>
      <w:r w:rsidRPr="00A025D5">
        <w:rPr>
          <w:rFonts w:cs="Arial"/>
          <w:b/>
          <w:bCs/>
          <w:caps/>
          <w:sz w:val="28"/>
          <w:szCs w:val="28"/>
        </w:rPr>
        <w:t>cahier des charges</w:t>
      </w:r>
    </w:p>
    <w:p w14:paraId="2A594F70" w14:textId="77913548" w:rsidR="00A025D5" w:rsidRPr="00A025D5" w:rsidRDefault="009E5DB2" w:rsidP="00A025D5">
      <w:pPr>
        <w:jc w:val="center"/>
        <w:rPr>
          <w:rFonts w:cs="Arial"/>
          <w:bCs/>
          <w:caps/>
          <w:sz w:val="28"/>
          <w:szCs w:val="28"/>
        </w:rPr>
      </w:pPr>
      <w:r>
        <w:rPr>
          <w:rFonts w:cs="Arial"/>
          <w:bCs/>
          <w:caps/>
          <w:sz w:val="28"/>
          <w:szCs w:val="28"/>
        </w:rPr>
        <w:t>DE</w:t>
      </w:r>
      <w:r w:rsidR="00A025D5" w:rsidRPr="00A025D5">
        <w:rPr>
          <w:rFonts w:cs="Arial"/>
          <w:bCs/>
          <w:caps/>
          <w:sz w:val="28"/>
          <w:szCs w:val="28"/>
        </w:rPr>
        <w:t xml:space="preserve"> la mission</w:t>
      </w:r>
    </w:p>
    <w:p w14:paraId="3543038C" w14:textId="5CB4362A" w:rsidR="00A025D5" w:rsidRDefault="00A025D5" w:rsidP="00A025D5">
      <w:pPr>
        <w:jc w:val="center"/>
        <w:rPr>
          <w:rFonts w:cs="Arial"/>
          <w:bCs/>
          <w:caps/>
          <w:sz w:val="28"/>
          <w:szCs w:val="28"/>
        </w:rPr>
      </w:pPr>
      <w:r w:rsidRPr="00A025D5">
        <w:rPr>
          <w:rFonts w:cs="Arial"/>
          <w:bCs/>
          <w:caps/>
          <w:sz w:val="28"/>
          <w:szCs w:val="28"/>
        </w:rPr>
        <w:t>D’Assistance à Maîtrise d’Ouvrage (AMO)</w:t>
      </w:r>
      <w:r w:rsidRPr="00A025D5">
        <w:rPr>
          <w:rFonts w:cs="Arial"/>
          <w:bCs/>
          <w:caps/>
          <w:sz w:val="28"/>
          <w:szCs w:val="28"/>
        </w:rPr>
        <w:br/>
        <w:t xml:space="preserve"> pour l’utilisation du bois et des matériaux biosourcés dans le bâtiment (operations de construction, </w:t>
      </w:r>
      <w:r w:rsidRPr="00A025D5">
        <w:rPr>
          <w:rFonts w:cs="Arial"/>
          <w:bCs/>
          <w:caps/>
          <w:sz w:val="28"/>
          <w:szCs w:val="28"/>
        </w:rPr>
        <w:br/>
        <w:t>rénovation lourde, extension, surélévation...)</w:t>
      </w:r>
    </w:p>
    <w:p w14:paraId="088ECA5E" w14:textId="0FA4403E" w:rsidR="00267D34" w:rsidRDefault="00267D34" w:rsidP="00A025D5">
      <w:pPr>
        <w:jc w:val="center"/>
        <w:rPr>
          <w:rFonts w:cs="Arial"/>
          <w:bCs/>
          <w:caps/>
          <w:sz w:val="28"/>
          <w:szCs w:val="28"/>
        </w:rPr>
      </w:pPr>
    </w:p>
    <w:p w14:paraId="2B4139CE" w14:textId="2212E773" w:rsidR="00A3202C" w:rsidRDefault="00A3202C" w:rsidP="00A025D5">
      <w:pPr>
        <w:jc w:val="center"/>
        <w:rPr>
          <w:rFonts w:cs="Arial"/>
          <w:bCs/>
          <w:caps/>
          <w:sz w:val="28"/>
          <w:szCs w:val="28"/>
        </w:rPr>
      </w:pPr>
    </w:p>
    <w:sdt>
      <w:sdtPr>
        <w:rPr>
          <w:rFonts w:ascii="Arial" w:eastAsia="Times New Roman" w:hAnsi="Arial" w:cs="Times New Roman"/>
          <w:color w:val="auto"/>
          <w:sz w:val="20"/>
          <w:szCs w:val="20"/>
        </w:rPr>
        <w:id w:val="2053951195"/>
        <w:docPartObj>
          <w:docPartGallery w:val="Table of Contents"/>
          <w:docPartUnique/>
        </w:docPartObj>
      </w:sdtPr>
      <w:sdtEndPr>
        <w:rPr>
          <w:b/>
          <w:bCs/>
        </w:rPr>
      </w:sdtEndPr>
      <w:sdtContent>
        <w:p w14:paraId="3AFC528E" w14:textId="7C07402F" w:rsidR="00267D34" w:rsidRDefault="00267D34">
          <w:pPr>
            <w:pStyle w:val="En-ttedetabledesmatires"/>
          </w:pPr>
          <w:r>
            <w:t>Table des matières</w:t>
          </w:r>
        </w:p>
        <w:p w14:paraId="4CAD370E" w14:textId="7257BAF9" w:rsidR="004C4EB4" w:rsidRDefault="00267D34">
          <w:pPr>
            <w:pStyle w:val="TM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39004054" w:history="1">
            <w:r w:rsidR="004C4EB4" w:rsidRPr="003F0560">
              <w:rPr>
                <w:rStyle w:val="Lienhypertexte"/>
              </w:rPr>
              <w:t>1</w:t>
            </w:r>
            <w:r w:rsidR="004C4EB4">
              <w:rPr>
                <w:rFonts w:asciiTheme="minorHAnsi" w:eastAsiaTheme="minorEastAsia" w:hAnsiTheme="minorHAnsi" w:cstheme="minorBidi"/>
                <w:b w:val="0"/>
                <w:szCs w:val="22"/>
              </w:rPr>
              <w:tab/>
            </w:r>
            <w:r w:rsidR="004C4EB4" w:rsidRPr="003F0560">
              <w:rPr>
                <w:rStyle w:val="Lienhypertexte"/>
              </w:rPr>
              <w:t>Préambule</w:t>
            </w:r>
            <w:r w:rsidR="004C4EB4">
              <w:rPr>
                <w:webHidden/>
              </w:rPr>
              <w:tab/>
            </w:r>
            <w:r w:rsidR="004C4EB4">
              <w:rPr>
                <w:webHidden/>
              </w:rPr>
              <w:fldChar w:fldCharType="begin"/>
            </w:r>
            <w:r w:rsidR="004C4EB4">
              <w:rPr>
                <w:webHidden/>
              </w:rPr>
              <w:instrText xml:space="preserve"> PAGEREF _Toc39004054 \h </w:instrText>
            </w:r>
            <w:r w:rsidR="004C4EB4">
              <w:rPr>
                <w:webHidden/>
              </w:rPr>
            </w:r>
            <w:r w:rsidR="004C4EB4">
              <w:rPr>
                <w:webHidden/>
              </w:rPr>
              <w:fldChar w:fldCharType="separate"/>
            </w:r>
            <w:r w:rsidR="007A44FA">
              <w:rPr>
                <w:webHidden/>
              </w:rPr>
              <w:t>2</w:t>
            </w:r>
            <w:r w:rsidR="004C4EB4">
              <w:rPr>
                <w:webHidden/>
              </w:rPr>
              <w:fldChar w:fldCharType="end"/>
            </w:r>
          </w:hyperlink>
        </w:p>
        <w:p w14:paraId="2C25E130" w14:textId="4AE7C181" w:rsidR="004C4EB4" w:rsidRDefault="007A44FA">
          <w:pPr>
            <w:pStyle w:val="TM2"/>
            <w:rPr>
              <w:rFonts w:asciiTheme="minorHAnsi" w:eastAsiaTheme="minorEastAsia" w:hAnsiTheme="minorHAnsi" w:cstheme="minorBidi"/>
              <w:noProof/>
              <w:szCs w:val="22"/>
            </w:rPr>
          </w:pPr>
          <w:hyperlink w:anchor="_Toc39004055" w:history="1">
            <w:r w:rsidR="004C4EB4" w:rsidRPr="003F0560">
              <w:rPr>
                <w:rStyle w:val="Lienhypertexte"/>
                <w:noProof/>
              </w:rPr>
              <w:t>1.1</w:t>
            </w:r>
            <w:r w:rsidR="004C4EB4">
              <w:rPr>
                <w:rFonts w:asciiTheme="minorHAnsi" w:eastAsiaTheme="minorEastAsia" w:hAnsiTheme="minorHAnsi" w:cstheme="minorBidi"/>
                <w:noProof/>
                <w:szCs w:val="22"/>
              </w:rPr>
              <w:tab/>
            </w:r>
            <w:r w:rsidR="004C4EB4" w:rsidRPr="003F0560">
              <w:rPr>
                <w:rStyle w:val="Lienhypertexte"/>
                <w:noProof/>
              </w:rPr>
              <w:t>Contexte</w:t>
            </w:r>
            <w:r w:rsidR="004C4EB4">
              <w:rPr>
                <w:noProof/>
                <w:webHidden/>
              </w:rPr>
              <w:tab/>
            </w:r>
            <w:r w:rsidR="004C4EB4">
              <w:rPr>
                <w:noProof/>
                <w:webHidden/>
              </w:rPr>
              <w:fldChar w:fldCharType="begin"/>
            </w:r>
            <w:r w:rsidR="004C4EB4">
              <w:rPr>
                <w:noProof/>
                <w:webHidden/>
              </w:rPr>
              <w:instrText xml:space="preserve"> PAGEREF _Toc39004055 \h </w:instrText>
            </w:r>
            <w:r w:rsidR="004C4EB4">
              <w:rPr>
                <w:noProof/>
                <w:webHidden/>
              </w:rPr>
            </w:r>
            <w:r w:rsidR="004C4EB4">
              <w:rPr>
                <w:noProof/>
                <w:webHidden/>
              </w:rPr>
              <w:fldChar w:fldCharType="separate"/>
            </w:r>
            <w:r>
              <w:rPr>
                <w:noProof/>
                <w:webHidden/>
              </w:rPr>
              <w:t>2</w:t>
            </w:r>
            <w:r w:rsidR="004C4EB4">
              <w:rPr>
                <w:noProof/>
                <w:webHidden/>
              </w:rPr>
              <w:fldChar w:fldCharType="end"/>
            </w:r>
          </w:hyperlink>
        </w:p>
        <w:p w14:paraId="443CC4C1" w14:textId="23CFB932" w:rsidR="004C4EB4" w:rsidRDefault="007A44FA">
          <w:pPr>
            <w:pStyle w:val="TM2"/>
            <w:rPr>
              <w:rFonts w:asciiTheme="minorHAnsi" w:eastAsiaTheme="minorEastAsia" w:hAnsiTheme="minorHAnsi" w:cstheme="minorBidi"/>
              <w:noProof/>
              <w:szCs w:val="22"/>
            </w:rPr>
          </w:pPr>
          <w:hyperlink w:anchor="_Toc39004056" w:history="1">
            <w:r w:rsidR="004C4EB4" w:rsidRPr="003F0560">
              <w:rPr>
                <w:rStyle w:val="Lienhypertexte"/>
                <w:noProof/>
              </w:rPr>
              <w:t>1.2</w:t>
            </w:r>
            <w:r w:rsidR="004C4EB4">
              <w:rPr>
                <w:rFonts w:asciiTheme="minorHAnsi" w:eastAsiaTheme="minorEastAsia" w:hAnsiTheme="minorHAnsi" w:cstheme="minorBidi"/>
                <w:noProof/>
                <w:szCs w:val="22"/>
              </w:rPr>
              <w:tab/>
            </w:r>
            <w:r w:rsidR="004C4EB4" w:rsidRPr="003F0560">
              <w:rPr>
                <w:rStyle w:val="Lienhypertexte"/>
                <w:noProof/>
              </w:rPr>
              <w:t>Synthèse des missions</w:t>
            </w:r>
            <w:r w:rsidR="004C4EB4">
              <w:rPr>
                <w:noProof/>
                <w:webHidden/>
              </w:rPr>
              <w:tab/>
            </w:r>
            <w:r w:rsidR="004C4EB4">
              <w:rPr>
                <w:noProof/>
                <w:webHidden/>
              </w:rPr>
              <w:fldChar w:fldCharType="begin"/>
            </w:r>
            <w:r w:rsidR="004C4EB4">
              <w:rPr>
                <w:noProof/>
                <w:webHidden/>
              </w:rPr>
              <w:instrText xml:space="preserve"> PAGEREF _Toc39004056 \h </w:instrText>
            </w:r>
            <w:r w:rsidR="004C4EB4">
              <w:rPr>
                <w:noProof/>
                <w:webHidden/>
              </w:rPr>
            </w:r>
            <w:r w:rsidR="004C4EB4">
              <w:rPr>
                <w:noProof/>
                <w:webHidden/>
              </w:rPr>
              <w:fldChar w:fldCharType="separate"/>
            </w:r>
            <w:r>
              <w:rPr>
                <w:noProof/>
                <w:webHidden/>
              </w:rPr>
              <w:t>2</w:t>
            </w:r>
            <w:r w:rsidR="004C4EB4">
              <w:rPr>
                <w:noProof/>
                <w:webHidden/>
              </w:rPr>
              <w:fldChar w:fldCharType="end"/>
            </w:r>
          </w:hyperlink>
        </w:p>
        <w:p w14:paraId="6A55038A" w14:textId="74A1AE64" w:rsidR="004C4EB4" w:rsidRDefault="007A44FA">
          <w:pPr>
            <w:pStyle w:val="TM3"/>
            <w:rPr>
              <w:rFonts w:asciiTheme="minorHAnsi" w:eastAsiaTheme="minorEastAsia" w:hAnsiTheme="minorHAnsi" w:cstheme="minorBidi"/>
              <w:noProof/>
              <w:sz w:val="22"/>
              <w:szCs w:val="22"/>
            </w:rPr>
          </w:pPr>
          <w:hyperlink w:anchor="_Toc39004057" w:history="1">
            <w:r w:rsidR="004C4EB4" w:rsidRPr="003F0560">
              <w:rPr>
                <w:rStyle w:val="Lienhypertexte"/>
                <w:rFonts w:cs="Arial"/>
                <w:noProof/>
              </w:rPr>
              <w:t>1.2.1</w:t>
            </w:r>
            <w:r w:rsidR="004C4EB4">
              <w:rPr>
                <w:rFonts w:asciiTheme="minorHAnsi" w:eastAsiaTheme="minorEastAsia" w:hAnsiTheme="minorHAnsi" w:cstheme="minorBidi"/>
                <w:noProof/>
                <w:sz w:val="22"/>
                <w:szCs w:val="22"/>
              </w:rPr>
              <w:tab/>
            </w:r>
            <w:r w:rsidR="004C4EB4" w:rsidRPr="003F0560">
              <w:rPr>
                <w:rStyle w:val="Lienhypertexte"/>
                <w:rFonts w:cs="Arial"/>
                <w:noProof/>
              </w:rPr>
              <w:t>Accompagner et conseiller les porteurs d’opération lors des étapes clés d’un projet en construction bois et matériaux biosourcés.</w:t>
            </w:r>
            <w:r w:rsidR="004C4EB4">
              <w:rPr>
                <w:noProof/>
                <w:webHidden/>
              </w:rPr>
              <w:tab/>
            </w:r>
            <w:r w:rsidR="004C4EB4">
              <w:rPr>
                <w:noProof/>
                <w:webHidden/>
              </w:rPr>
              <w:fldChar w:fldCharType="begin"/>
            </w:r>
            <w:r w:rsidR="004C4EB4">
              <w:rPr>
                <w:noProof/>
                <w:webHidden/>
              </w:rPr>
              <w:instrText xml:space="preserve"> PAGEREF _Toc39004057 \h </w:instrText>
            </w:r>
            <w:r w:rsidR="004C4EB4">
              <w:rPr>
                <w:noProof/>
                <w:webHidden/>
              </w:rPr>
            </w:r>
            <w:r w:rsidR="004C4EB4">
              <w:rPr>
                <w:noProof/>
                <w:webHidden/>
              </w:rPr>
              <w:fldChar w:fldCharType="separate"/>
            </w:r>
            <w:r>
              <w:rPr>
                <w:noProof/>
                <w:webHidden/>
              </w:rPr>
              <w:t>2</w:t>
            </w:r>
            <w:r w:rsidR="004C4EB4">
              <w:rPr>
                <w:noProof/>
                <w:webHidden/>
              </w:rPr>
              <w:fldChar w:fldCharType="end"/>
            </w:r>
          </w:hyperlink>
        </w:p>
        <w:p w14:paraId="5A75C6C2" w14:textId="5A838689" w:rsidR="004C4EB4" w:rsidRDefault="007A44FA">
          <w:pPr>
            <w:pStyle w:val="TM3"/>
            <w:rPr>
              <w:rFonts w:asciiTheme="minorHAnsi" w:eastAsiaTheme="minorEastAsia" w:hAnsiTheme="minorHAnsi" w:cstheme="minorBidi"/>
              <w:noProof/>
              <w:sz w:val="22"/>
              <w:szCs w:val="22"/>
            </w:rPr>
          </w:pPr>
          <w:hyperlink w:anchor="_Toc39004058" w:history="1">
            <w:r w:rsidR="004C4EB4" w:rsidRPr="003F0560">
              <w:rPr>
                <w:rStyle w:val="Lienhypertexte"/>
                <w:rFonts w:cs="Arial"/>
                <w:noProof/>
              </w:rPr>
              <w:t>1.2.2</w:t>
            </w:r>
            <w:r w:rsidR="004C4EB4">
              <w:rPr>
                <w:rFonts w:asciiTheme="minorHAnsi" w:eastAsiaTheme="minorEastAsia" w:hAnsiTheme="minorHAnsi" w:cstheme="minorBidi"/>
                <w:noProof/>
                <w:sz w:val="22"/>
                <w:szCs w:val="22"/>
              </w:rPr>
              <w:tab/>
            </w:r>
            <w:r w:rsidR="004C4EB4" w:rsidRPr="003F0560">
              <w:rPr>
                <w:rStyle w:val="Lienhypertexte"/>
                <w:rFonts w:cs="Arial"/>
                <w:noProof/>
              </w:rPr>
              <w:t>Identifier, par retour d’expérience, les étapes clés et les bonnes pratiques correspondantes mises en œuvre (et les obstacles rencontrés et surmontés) pour chaque opération accompagnée.</w:t>
            </w:r>
            <w:r w:rsidR="004C4EB4">
              <w:rPr>
                <w:noProof/>
                <w:webHidden/>
              </w:rPr>
              <w:tab/>
            </w:r>
            <w:r w:rsidR="004C4EB4">
              <w:rPr>
                <w:noProof/>
                <w:webHidden/>
              </w:rPr>
              <w:fldChar w:fldCharType="begin"/>
            </w:r>
            <w:r w:rsidR="004C4EB4">
              <w:rPr>
                <w:noProof/>
                <w:webHidden/>
              </w:rPr>
              <w:instrText xml:space="preserve"> PAGEREF _Toc39004058 \h </w:instrText>
            </w:r>
            <w:r w:rsidR="004C4EB4">
              <w:rPr>
                <w:noProof/>
                <w:webHidden/>
              </w:rPr>
            </w:r>
            <w:r w:rsidR="004C4EB4">
              <w:rPr>
                <w:noProof/>
                <w:webHidden/>
              </w:rPr>
              <w:fldChar w:fldCharType="separate"/>
            </w:r>
            <w:r>
              <w:rPr>
                <w:noProof/>
                <w:webHidden/>
              </w:rPr>
              <w:t>3</w:t>
            </w:r>
            <w:r w:rsidR="004C4EB4">
              <w:rPr>
                <w:noProof/>
                <w:webHidden/>
              </w:rPr>
              <w:fldChar w:fldCharType="end"/>
            </w:r>
          </w:hyperlink>
        </w:p>
        <w:p w14:paraId="7356E374" w14:textId="13018123" w:rsidR="004C4EB4" w:rsidRDefault="007A44FA">
          <w:pPr>
            <w:pStyle w:val="TM1"/>
            <w:rPr>
              <w:rFonts w:asciiTheme="minorHAnsi" w:eastAsiaTheme="minorEastAsia" w:hAnsiTheme="minorHAnsi" w:cstheme="minorBidi"/>
              <w:b w:val="0"/>
              <w:szCs w:val="22"/>
            </w:rPr>
          </w:pPr>
          <w:hyperlink w:anchor="_Toc39004059" w:history="1">
            <w:r w:rsidR="004C4EB4" w:rsidRPr="003F0560">
              <w:rPr>
                <w:rStyle w:val="Lienhypertexte"/>
              </w:rPr>
              <w:t>2</w:t>
            </w:r>
            <w:r w:rsidR="004C4EB4">
              <w:rPr>
                <w:rFonts w:asciiTheme="minorHAnsi" w:eastAsiaTheme="minorEastAsia" w:hAnsiTheme="minorHAnsi" w:cstheme="minorBidi"/>
                <w:b w:val="0"/>
                <w:szCs w:val="22"/>
              </w:rPr>
              <w:tab/>
            </w:r>
            <w:r w:rsidR="004C4EB4" w:rsidRPr="003F0560">
              <w:rPr>
                <w:rStyle w:val="Lienhypertexte"/>
              </w:rPr>
              <w:t>Objet et contenu des missions de l’AMO</w:t>
            </w:r>
            <w:r w:rsidR="004C4EB4">
              <w:rPr>
                <w:webHidden/>
              </w:rPr>
              <w:tab/>
            </w:r>
            <w:r w:rsidR="004C4EB4">
              <w:rPr>
                <w:webHidden/>
              </w:rPr>
              <w:fldChar w:fldCharType="begin"/>
            </w:r>
            <w:r w:rsidR="004C4EB4">
              <w:rPr>
                <w:webHidden/>
              </w:rPr>
              <w:instrText xml:space="preserve"> PAGEREF _Toc39004059 \h </w:instrText>
            </w:r>
            <w:r w:rsidR="004C4EB4">
              <w:rPr>
                <w:webHidden/>
              </w:rPr>
            </w:r>
            <w:r w:rsidR="004C4EB4">
              <w:rPr>
                <w:webHidden/>
              </w:rPr>
              <w:fldChar w:fldCharType="separate"/>
            </w:r>
            <w:r>
              <w:rPr>
                <w:webHidden/>
              </w:rPr>
              <w:t>3</w:t>
            </w:r>
            <w:r w:rsidR="004C4EB4">
              <w:rPr>
                <w:webHidden/>
              </w:rPr>
              <w:fldChar w:fldCharType="end"/>
            </w:r>
          </w:hyperlink>
        </w:p>
        <w:p w14:paraId="6760D751" w14:textId="616C396C" w:rsidR="004C4EB4" w:rsidRDefault="007A44FA">
          <w:pPr>
            <w:pStyle w:val="TM2"/>
            <w:rPr>
              <w:rFonts w:asciiTheme="minorHAnsi" w:eastAsiaTheme="minorEastAsia" w:hAnsiTheme="minorHAnsi" w:cstheme="minorBidi"/>
              <w:noProof/>
              <w:szCs w:val="22"/>
            </w:rPr>
          </w:pPr>
          <w:hyperlink w:anchor="_Toc39004060" w:history="1">
            <w:r w:rsidR="004C4EB4" w:rsidRPr="003F0560">
              <w:rPr>
                <w:rStyle w:val="Lienhypertexte"/>
                <w:noProof/>
              </w:rPr>
              <w:t>2.1</w:t>
            </w:r>
            <w:r w:rsidR="004C4EB4">
              <w:rPr>
                <w:rFonts w:asciiTheme="minorHAnsi" w:eastAsiaTheme="minorEastAsia" w:hAnsiTheme="minorHAnsi" w:cstheme="minorBidi"/>
                <w:noProof/>
                <w:szCs w:val="22"/>
              </w:rPr>
              <w:tab/>
            </w:r>
            <w:r w:rsidR="004C4EB4" w:rsidRPr="003F0560">
              <w:rPr>
                <w:rStyle w:val="Lienhypertexte"/>
                <w:noProof/>
              </w:rPr>
              <w:t>Phase 1 : Mission de base</w:t>
            </w:r>
            <w:r w:rsidR="004C4EB4">
              <w:rPr>
                <w:noProof/>
                <w:webHidden/>
              </w:rPr>
              <w:tab/>
            </w:r>
            <w:r w:rsidR="004C4EB4">
              <w:rPr>
                <w:noProof/>
                <w:webHidden/>
              </w:rPr>
              <w:fldChar w:fldCharType="begin"/>
            </w:r>
            <w:r w:rsidR="004C4EB4">
              <w:rPr>
                <w:noProof/>
                <w:webHidden/>
              </w:rPr>
              <w:instrText xml:space="preserve"> PAGEREF _Toc39004060 \h </w:instrText>
            </w:r>
            <w:r w:rsidR="004C4EB4">
              <w:rPr>
                <w:noProof/>
                <w:webHidden/>
              </w:rPr>
            </w:r>
            <w:r w:rsidR="004C4EB4">
              <w:rPr>
                <w:noProof/>
                <w:webHidden/>
              </w:rPr>
              <w:fldChar w:fldCharType="separate"/>
            </w:r>
            <w:r>
              <w:rPr>
                <w:noProof/>
                <w:webHidden/>
              </w:rPr>
              <w:t>4</w:t>
            </w:r>
            <w:r w:rsidR="004C4EB4">
              <w:rPr>
                <w:noProof/>
                <w:webHidden/>
              </w:rPr>
              <w:fldChar w:fldCharType="end"/>
            </w:r>
          </w:hyperlink>
        </w:p>
        <w:p w14:paraId="09313A23" w14:textId="32FC22AA" w:rsidR="004C4EB4" w:rsidRDefault="007A44FA">
          <w:pPr>
            <w:pStyle w:val="TM3"/>
            <w:rPr>
              <w:rFonts w:asciiTheme="minorHAnsi" w:eastAsiaTheme="minorEastAsia" w:hAnsiTheme="minorHAnsi" w:cstheme="minorBidi"/>
              <w:noProof/>
              <w:sz w:val="22"/>
              <w:szCs w:val="22"/>
            </w:rPr>
          </w:pPr>
          <w:hyperlink w:anchor="_Toc39004061" w:history="1">
            <w:r w:rsidR="004C4EB4" w:rsidRPr="003F0560">
              <w:rPr>
                <w:rStyle w:val="Lienhypertexte"/>
                <w:rFonts w:cs="Arial"/>
                <w:noProof/>
              </w:rPr>
              <w:t>2.1.1</w:t>
            </w:r>
            <w:r w:rsidR="004C4EB4">
              <w:rPr>
                <w:rFonts w:asciiTheme="minorHAnsi" w:eastAsiaTheme="minorEastAsia" w:hAnsiTheme="minorHAnsi" w:cstheme="minorBidi"/>
                <w:noProof/>
                <w:sz w:val="22"/>
                <w:szCs w:val="22"/>
              </w:rPr>
              <w:tab/>
            </w:r>
            <w:r w:rsidR="004C4EB4" w:rsidRPr="003F0560">
              <w:rPr>
                <w:rStyle w:val="Lienhypertexte"/>
                <w:rFonts w:cs="Arial"/>
                <w:noProof/>
              </w:rPr>
              <w:t>Etape 1 : Rédiger la partie technique du programme d’opération</w:t>
            </w:r>
            <w:r w:rsidR="004C4EB4">
              <w:rPr>
                <w:noProof/>
                <w:webHidden/>
              </w:rPr>
              <w:tab/>
            </w:r>
            <w:r w:rsidR="004C4EB4">
              <w:rPr>
                <w:noProof/>
                <w:webHidden/>
              </w:rPr>
              <w:fldChar w:fldCharType="begin"/>
            </w:r>
            <w:r w:rsidR="004C4EB4">
              <w:rPr>
                <w:noProof/>
                <w:webHidden/>
              </w:rPr>
              <w:instrText xml:space="preserve"> PAGEREF _Toc39004061 \h </w:instrText>
            </w:r>
            <w:r w:rsidR="004C4EB4">
              <w:rPr>
                <w:noProof/>
                <w:webHidden/>
              </w:rPr>
            </w:r>
            <w:r w:rsidR="004C4EB4">
              <w:rPr>
                <w:noProof/>
                <w:webHidden/>
              </w:rPr>
              <w:fldChar w:fldCharType="separate"/>
            </w:r>
            <w:r>
              <w:rPr>
                <w:noProof/>
                <w:webHidden/>
              </w:rPr>
              <w:t>4</w:t>
            </w:r>
            <w:r w:rsidR="004C4EB4">
              <w:rPr>
                <w:noProof/>
                <w:webHidden/>
              </w:rPr>
              <w:fldChar w:fldCharType="end"/>
            </w:r>
          </w:hyperlink>
        </w:p>
        <w:p w14:paraId="408FFFEC" w14:textId="329B01F4" w:rsidR="004C4EB4" w:rsidRDefault="007A44FA">
          <w:pPr>
            <w:pStyle w:val="TM3"/>
            <w:rPr>
              <w:rFonts w:asciiTheme="minorHAnsi" w:eastAsiaTheme="minorEastAsia" w:hAnsiTheme="minorHAnsi" w:cstheme="minorBidi"/>
              <w:noProof/>
              <w:sz w:val="22"/>
              <w:szCs w:val="22"/>
            </w:rPr>
          </w:pPr>
          <w:hyperlink w:anchor="_Toc39004062" w:history="1">
            <w:r w:rsidR="004C4EB4" w:rsidRPr="003F0560">
              <w:rPr>
                <w:rStyle w:val="Lienhypertexte"/>
                <w:rFonts w:cs="Arial"/>
                <w:noProof/>
              </w:rPr>
              <w:t>2.1.2</w:t>
            </w:r>
            <w:r w:rsidR="004C4EB4">
              <w:rPr>
                <w:rFonts w:asciiTheme="minorHAnsi" w:eastAsiaTheme="minorEastAsia" w:hAnsiTheme="minorHAnsi" w:cstheme="minorBidi"/>
                <w:noProof/>
                <w:sz w:val="22"/>
                <w:szCs w:val="22"/>
              </w:rPr>
              <w:tab/>
            </w:r>
            <w:r w:rsidR="004C4EB4" w:rsidRPr="003F0560">
              <w:rPr>
                <w:rStyle w:val="Lienhypertexte"/>
                <w:rFonts w:cs="Arial"/>
                <w:noProof/>
              </w:rPr>
              <w:t>Etape 2 : La sélection de la maîtrise d’œuvre</w:t>
            </w:r>
            <w:r w:rsidR="004C4EB4">
              <w:rPr>
                <w:noProof/>
                <w:webHidden/>
              </w:rPr>
              <w:tab/>
            </w:r>
            <w:r w:rsidR="004C4EB4">
              <w:rPr>
                <w:noProof/>
                <w:webHidden/>
              </w:rPr>
              <w:fldChar w:fldCharType="begin"/>
            </w:r>
            <w:r w:rsidR="004C4EB4">
              <w:rPr>
                <w:noProof/>
                <w:webHidden/>
              </w:rPr>
              <w:instrText xml:space="preserve"> PAGEREF _Toc39004062 \h </w:instrText>
            </w:r>
            <w:r w:rsidR="004C4EB4">
              <w:rPr>
                <w:noProof/>
                <w:webHidden/>
              </w:rPr>
            </w:r>
            <w:r w:rsidR="004C4EB4">
              <w:rPr>
                <w:noProof/>
                <w:webHidden/>
              </w:rPr>
              <w:fldChar w:fldCharType="separate"/>
            </w:r>
            <w:r>
              <w:rPr>
                <w:noProof/>
                <w:webHidden/>
              </w:rPr>
              <w:t>6</w:t>
            </w:r>
            <w:r w:rsidR="004C4EB4">
              <w:rPr>
                <w:noProof/>
                <w:webHidden/>
              </w:rPr>
              <w:fldChar w:fldCharType="end"/>
            </w:r>
          </w:hyperlink>
        </w:p>
        <w:p w14:paraId="6F59C4D7" w14:textId="3C81A862" w:rsidR="004C4EB4" w:rsidRDefault="007A44FA">
          <w:pPr>
            <w:pStyle w:val="TM3"/>
            <w:rPr>
              <w:rFonts w:asciiTheme="minorHAnsi" w:eastAsiaTheme="minorEastAsia" w:hAnsiTheme="minorHAnsi" w:cstheme="minorBidi"/>
              <w:noProof/>
              <w:sz w:val="22"/>
              <w:szCs w:val="22"/>
            </w:rPr>
          </w:pPr>
          <w:hyperlink w:anchor="_Toc39004063" w:history="1">
            <w:r w:rsidR="004C4EB4" w:rsidRPr="003F0560">
              <w:rPr>
                <w:rStyle w:val="Lienhypertexte"/>
                <w:rFonts w:cs="Arial"/>
                <w:noProof/>
              </w:rPr>
              <w:t>2.1.3</w:t>
            </w:r>
            <w:r w:rsidR="004C4EB4">
              <w:rPr>
                <w:rFonts w:asciiTheme="minorHAnsi" w:eastAsiaTheme="minorEastAsia" w:hAnsiTheme="minorHAnsi" w:cstheme="minorBidi"/>
                <w:noProof/>
                <w:sz w:val="22"/>
                <w:szCs w:val="22"/>
              </w:rPr>
              <w:tab/>
            </w:r>
            <w:r w:rsidR="004C4EB4" w:rsidRPr="003F0560">
              <w:rPr>
                <w:rStyle w:val="Lienhypertexte"/>
                <w:rFonts w:cs="Arial"/>
                <w:noProof/>
              </w:rPr>
              <w:t>Etape 3 : la phase de conception</w:t>
            </w:r>
            <w:r w:rsidR="004C4EB4">
              <w:rPr>
                <w:noProof/>
                <w:webHidden/>
              </w:rPr>
              <w:tab/>
            </w:r>
            <w:r w:rsidR="004C4EB4">
              <w:rPr>
                <w:noProof/>
                <w:webHidden/>
              </w:rPr>
              <w:fldChar w:fldCharType="begin"/>
            </w:r>
            <w:r w:rsidR="004C4EB4">
              <w:rPr>
                <w:noProof/>
                <w:webHidden/>
              </w:rPr>
              <w:instrText xml:space="preserve"> PAGEREF _Toc39004063 \h </w:instrText>
            </w:r>
            <w:r w:rsidR="004C4EB4">
              <w:rPr>
                <w:noProof/>
                <w:webHidden/>
              </w:rPr>
            </w:r>
            <w:r w:rsidR="004C4EB4">
              <w:rPr>
                <w:noProof/>
                <w:webHidden/>
              </w:rPr>
              <w:fldChar w:fldCharType="separate"/>
            </w:r>
            <w:r>
              <w:rPr>
                <w:noProof/>
                <w:webHidden/>
              </w:rPr>
              <w:t>8</w:t>
            </w:r>
            <w:r w:rsidR="004C4EB4">
              <w:rPr>
                <w:noProof/>
                <w:webHidden/>
              </w:rPr>
              <w:fldChar w:fldCharType="end"/>
            </w:r>
          </w:hyperlink>
        </w:p>
        <w:p w14:paraId="61E17094" w14:textId="1A864D8A" w:rsidR="004C4EB4" w:rsidRDefault="007A44FA">
          <w:pPr>
            <w:pStyle w:val="TM3"/>
            <w:rPr>
              <w:rFonts w:asciiTheme="minorHAnsi" w:eastAsiaTheme="minorEastAsia" w:hAnsiTheme="minorHAnsi" w:cstheme="minorBidi"/>
              <w:noProof/>
              <w:sz w:val="22"/>
              <w:szCs w:val="22"/>
            </w:rPr>
          </w:pPr>
          <w:hyperlink w:anchor="_Toc39004064" w:history="1">
            <w:r w:rsidR="004C4EB4" w:rsidRPr="003F0560">
              <w:rPr>
                <w:rStyle w:val="Lienhypertexte"/>
                <w:rFonts w:eastAsia="Calibri"/>
                <w:noProof/>
              </w:rPr>
              <w:t>2.1.4</w:t>
            </w:r>
            <w:r w:rsidR="004C4EB4">
              <w:rPr>
                <w:rFonts w:asciiTheme="minorHAnsi" w:eastAsiaTheme="minorEastAsia" w:hAnsiTheme="minorHAnsi" w:cstheme="minorBidi"/>
                <w:noProof/>
                <w:sz w:val="22"/>
                <w:szCs w:val="22"/>
              </w:rPr>
              <w:tab/>
            </w:r>
            <w:r w:rsidR="004C4EB4" w:rsidRPr="003F0560">
              <w:rPr>
                <w:rStyle w:val="Lienhypertexte"/>
                <w:rFonts w:eastAsia="Calibri"/>
                <w:noProof/>
              </w:rPr>
              <w:t>Conclusion de la Phase 1</w:t>
            </w:r>
            <w:r w:rsidR="004C4EB4">
              <w:rPr>
                <w:noProof/>
                <w:webHidden/>
              </w:rPr>
              <w:tab/>
            </w:r>
            <w:r w:rsidR="004C4EB4">
              <w:rPr>
                <w:noProof/>
                <w:webHidden/>
              </w:rPr>
              <w:fldChar w:fldCharType="begin"/>
            </w:r>
            <w:r w:rsidR="004C4EB4">
              <w:rPr>
                <w:noProof/>
                <w:webHidden/>
              </w:rPr>
              <w:instrText xml:space="preserve"> PAGEREF _Toc39004064 \h </w:instrText>
            </w:r>
            <w:r w:rsidR="004C4EB4">
              <w:rPr>
                <w:noProof/>
                <w:webHidden/>
              </w:rPr>
            </w:r>
            <w:r w:rsidR="004C4EB4">
              <w:rPr>
                <w:noProof/>
                <w:webHidden/>
              </w:rPr>
              <w:fldChar w:fldCharType="separate"/>
            </w:r>
            <w:r>
              <w:rPr>
                <w:noProof/>
                <w:webHidden/>
              </w:rPr>
              <w:t>11</w:t>
            </w:r>
            <w:r w:rsidR="004C4EB4">
              <w:rPr>
                <w:noProof/>
                <w:webHidden/>
              </w:rPr>
              <w:fldChar w:fldCharType="end"/>
            </w:r>
          </w:hyperlink>
        </w:p>
        <w:p w14:paraId="20A8BD00" w14:textId="5A5748ED" w:rsidR="004C4EB4" w:rsidRDefault="007A44FA">
          <w:pPr>
            <w:pStyle w:val="TM2"/>
            <w:rPr>
              <w:rFonts w:asciiTheme="minorHAnsi" w:eastAsiaTheme="minorEastAsia" w:hAnsiTheme="minorHAnsi" w:cstheme="minorBidi"/>
              <w:noProof/>
              <w:szCs w:val="22"/>
            </w:rPr>
          </w:pPr>
          <w:hyperlink w:anchor="_Toc39004065" w:history="1">
            <w:r w:rsidR="004C4EB4" w:rsidRPr="003F0560">
              <w:rPr>
                <w:rStyle w:val="Lienhypertexte"/>
                <w:noProof/>
              </w:rPr>
              <w:t>2.2</w:t>
            </w:r>
            <w:r w:rsidR="004C4EB4">
              <w:rPr>
                <w:rFonts w:asciiTheme="minorHAnsi" w:eastAsiaTheme="minorEastAsia" w:hAnsiTheme="minorHAnsi" w:cstheme="minorBidi"/>
                <w:noProof/>
                <w:szCs w:val="22"/>
              </w:rPr>
              <w:tab/>
            </w:r>
            <w:r w:rsidR="004C4EB4" w:rsidRPr="003F0560">
              <w:rPr>
                <w:rStyle w:val="Lienhypertexte"/>
                <w:noProof/>
              </w:rPr>
              <w:t>Phase 2 : Mission complémentaire</w:t>
            </w:r>
            <w:r w:rsidR="004C4EB4">
              <w:rPr>
                <w:noProof/>
                <w:webHidden/>
              </w:rPr>
              <w:tab/>
            </w:r>
            <w:r w:rsidR="004C4EB4">
              <w:rPr>
                <w:noProof/>
                <w:webHidden/>
              </w:rPr>
              <w:fldChar w:fldCharType="begin"/>
            </w:r>
            <w:r w:rsidR="004C4EB4">
              <w:rPr>
                <w:noProof/>
                <w:webHidden/>
              </w:rPr>
              <w:instrText xml:space="preserve"> PAGEREF _Toc39004065 \h </w:instrText>
            </w:r>
            <w:r w:rsidR="004C4EB4">
              <w:rPr>
                <w:noProof/>
                <w:webHidden/>
              </w:rPr>
            </w:r>
            <w:r w:rsidR="004C4EB4">
              <w:rPr>
                <w:noProof/>
                <w:webHidden/>
              </w:rPr>
              <w:fldChar w:fldCharType="separate"/>
            </w:r>
            <w:r>
              <w:rPr>
                <w:noProof/>
                <w:webHidden/>
              </w:rPr>
              <w:t>12</w:t>
            </w:r>
            <w:r w:rsidR="004C4EB4">
              <w:rPr>
                <w:noProof/>
                <w:webHidden/>
              </w:rPr>
              <w:fldChar w:fldCharType="end"/>
            </w:r>
          </w:hyperlink>
        </w:p>
        <w:p w14:paraId="04677DAC" w14:textId="417C4BA2" w:rsidR="004C4EB4" w:rsidRDefault="007A44FA">
          <w:pPr>
            <w:pStyle w:val="TM3"/>
            <w:rPr>
              <w:rFonts w:asciiTheme="minorHAnsi" w:eastAsiaTheme="minorEastAsia" w:hAnsiTheme="minorHAnsi" w:cstheme="minorBidi"/>
              <w:noProof/>
              <w:sz w:val="22"/>
              <w:szCs w:val="22"/>
            </w:rPr>
          </w:pPr>
          <w:hyperlink w:anchor="_Toc39004066" w:history="1">
            <w:r w:rsidR="004C4EB4" w:rsidRPr="003F0560">
              <w:rPr>
                <w:rStyle w:val="Lienhypertexte"/>
                <w:rFonts w:cs="Arial"/>
                <w:noProof/>
              </w:rPr>
              <w:t>2.2.1</w:t>
            </w:r>
            <w:r w:rsidR="004C4EB4">
              <w:rPr>
                <w:rFonts w:asciiTheme="minorHAnsi" w:eastAsiaTheme="minorEastAsia" w:hAnsiTheme="minorHAnsi" w:cstheme="minorBidi"/>
                <w:noProof/>
                <w:sz w:val="22"/>
                <w:szCs w:val="22"/>
              </w:rPr>
              <w:tab/>
            </w:r>
            <w:r w:rsidR="004C4EB4" w:rsidRPr="003F0560">
              <w:rPr>
                <w:rStyle w:val="Lienhypertexte"/>
                <w:rFonts w:cs="Arial"/>
                <w:noProof/>
              </w:rPr>
              <w:t>Etape 4 : L’organisation des marchés</w:t>
            </w:r>
            <w:r w:rsidR="004C4EB4">
              <w:rPr>
                <w:noProof/>
                <w:webHidden/>
              </w:rPr>
              <w:tab/>
            </w:r>
            <w:r w:rsidR="004C4EB4">
              <w:rPr>
                <w:noProof/>
                <w:webHidden/>
              </w:rPr>
              <w:fldChar w:fldCharType="begin"/>
            </w:r>
            <w:r w:rsidR="004C4EB4">
              <w:rPr>
                <w:noProof/>
                <w:webHidden/>
              </w:rPr>
              <w:instrText xml:space="preserve"> PAGEREF _Toc39004066 \h </w:instrText>
            </w:r>
            <w:r w:rsidR="004C4EB4">
              <w:rPr>
                <w:noProof/>
                <w:webHidden/>
              </w:rPr>
            </w:r>
            <w:r w:rsidR="004C4EB4">
              <w:rPr>
                <w:noProof/>
                <w:webHidden/>
              </w:rPr>
              <w:fldChar w:fldCharType="separate"/>
            </w:r>
            <w:r>
              <w:rPr>
                <w:noProof/>
                <w:webHidden/>
              </w:rPr>
              <w:t>12</w:t>
            </w:r>
            <w:r w:rsidR="004C4EB4">
              <w:rPr>
                <w:noProof/>
                <w:webHidden/>
              </w:rPr>
              <w:fldChar w:fldCharType="end"/>
            </w:r>
          </w:hyperlink>
        </w:p>
        <w:p w14:paraId="114CECB4" w14:textId="1E56CF98" w:rsidR="004C4EB4" w:rsidRDefault="007A44FA">
          <w:pPr>
            <w:pStyle w:val="TM3"/>
            <w:rPr>
              <w:rFonts w:asciiTheme="minorHAnsi" w:eastAsiaTheme="minorEastAsia" w:hAnsiTheme="minorHAnsi" w:cstheme="minorBidi"/>
              <w:noProof/>
              <w:sz w:val="22"/>
              <w:szCs w:val="22"/>
            </w:rPr>
          </w:pPr>
          <w:hyperlink w:anchor="_Toc39004067" w:history="1">
            <w:r w:rsidR="004C4EB4" w:rsidRPr="003F0560">
              <w:rPr>
                <w:rStyle w:val="Lienhypertexte"/>
                <w:rFonts w:cs="Arial"/>
                <w:noProof/>
              </w:rPr>
              <w:t>2.2.2</w:t>
            </w:r>
            <w:r w:rsidR="004C4EB4">
              <w:rPr>
                <w:rFonts w:asciiTheme="minorHAnsi" w:eastAsiaTheme="minorEastAsia" w:hAnsiTheme="minorHAnsi" w:cstheme="minorBidi"/>
                <w:noProof/>
                <w:sz w:val="22"/>
                <w:szCs w:val="22"/>
              </w:rPr>
              <w:tab/>
            </w:r>
            <w:r w:rsidR="004C4EB4" w:rsidRPr="003F0560">
              <w:rPr>
                <w:rStyle w:val="Lienhypertexte"/>
                <w:rFonts w:cs="Arial"/>
                <w:noProof/>
              </w:rPr>
              <w:t>Etape 5 : L‘accompagnement en phase chantier et l’anticipation des enjeux d’entretien</w:t>
            </w:r>
            <w:r w:rsidR="004C4EB4">
              <w:rPr>
                <w:noProof/>
                <w:webHidden/>
              </w:rPr>
              <w:tab/>
            </w:r>
            <w:r w:rsidR="004C4EB4">
              <w:rPr>
                <w:noProof/>
                <w:webHidden/>
              </w:rPr>
              <w:fldChar w:fldCharType="begin"/>
            </w:r>
            <w:r w:rsidR="004C4EB4">
              <w:rPr>
                <w:noProof/>
                <w:webHidden/>
              </w:rPr>
              <w:instrText xml:space="preserve"> PAGEREF _Toc39004067 \h </w:instrText>
            </w:r>
            <w:r w:rsidR="004C4EB4">
              <w:rPr>
                <w:noProof/>
                <w:webHidden/>
              </w:rPr>
            </w:r>
            <w:r w:rsidR="004C4EB4">
              <w:rPr>
                <w:noProof/>
                <w:webHidden/>
              </w:rPr>
              <w:fldChar w:fldCharType="separate"/>
            </w:r>
            <w:r>
              <w:rPr>
                <w:noProof/>
                <w:webHidden/>
              </w:rPr>
              <w:t>13</w:t>
            </w:r>
            <w:r w:rsidR="004C4EB4">
              <w:rPr>
                <w:noProof/>
                <w:webHidden/>
              </w:rPr>
              <w:fldChar w:fldCharType="end"/>
            </w:r>
          </w:hyperlink>
        </w:p>
        <w:p w14:paraId="4F21783A" w14:textId="1835F3E7" w:rsidR="004C4EB4" w:rsidRDefault="007A44FA">
          <w:pPr>
            <w:pStyle w:val="TM3"/>
            <w:rPr>
              <w:rFonts w:asciiTheme="minorHAnsi" w:eastAsiaTheme="minorEastAsia" w:hAnsiTheme="minorHAnsi" w:cstheme="minorBidi"/>
              <w:noProof/>
              <w:sz w:val="22"/>
              <w:szCs w:val="22"/>
            </w:rPr>
          </w:pPr>
          <w:hyperlink w:anchor="_Toc39004068" w:history="1">
            <w:r w:rsidR="004C4EB4" w:rsidRPr="003F0560">
              <w:rPr>
                <w:rStyle w:val="Lienhypertexte"/>
                <w:rFonts w:eastAsia="Calibri"/>
                <w:noProof/>
              </w:rPr>
              <w:t>2.2.3</w:t>
            </w:r>
            <w:r w:rsidR="004C4EB4">
              <w:rPr>
                <w:rFonts w:asciiTheme="minorHAnsi" w:eastAsiaTheme="minorEastAsia" w:hAnsiTheme="minorHAnsi" w:cstheme="minorBidi"/>
                <w:noProof/>
                <w:sz w:val="22"/>
                <w:szCs w:val="22"/>
              </w:rPr>
              <w:tab/>
            </w:r>
            <w:r w:rsidR="004C4EB4" w:rsidRPr="003F0560">
              <w:rPr>
                <w:rStyle w:val="Lienhypertexte"/>
                <w:rFonts w:eastAsia="Calibri"/>
                <w:noProof/>
              </w:rPr>
              <w:t>Conclusion de la Phase 2</w:t>
            </w:r>
            <w:r w:rsidR="004C4EB4">
              <w:rPr>
                <w:noProof/>
                <w:webHidden/>
              </w:rPr>
              <w:tab/>
            </w:r>
            <w:r w:rsidR="004C4EB4">
              <w:rPr>
                <w:noProof/>
                <w:webHidden/>
              </w:rPr>
              <w:fldChar w:fldCharType="begin"/>
            </w:r>
            <w:r w:rsidR="004C4EB4">
              <w:rPr>
                <w:noProof/>
                <w:webHidden/>
              </w:rPr>
              <w:instrText xml:space="preserve"> PAGEREF _Toc39004068 \h </w:instrText>
            </w:r>
            <w:r w:rsidR="004C4EB4">
              <w:rPr>
                <w:noProof/>
                <w:webHidden/>
              </w:rPr>
            </w:r>
            <w:r w:rsidR="004C4EB4">
              <w:rPr>
                <w:noProof/>
                <w:webHidden/>
              </w:rPr>
              <w:fldChar w:fldCharType="separate"/>
            </w:r>
            <w:r>
              <w:rPr>
                <w:noProof/>
                <w:webHidden/>
              </w:rPr>
              <w:t>14</w:t>
            </w:r>
            <w:r w:rsidR="004C4EB4">
              <w:rPr>
                <w:noProof/>
                <w:webHidden/>
              </w:rPr>
              <w:fldChar w:fldCharType="end"/>
            </w:r>
          </w:hyperlink>
        </w:p>
        <w:p w14:paraId="520E23CF" w14:textId="284587A3" w:rsidR="004C4EB4" w:rsidRDefault="007A44FA">
          <w:pPr>
            <w:pStyle w:val="TM2"/>
            <w:rPr>
              <w:rFonts w:asciiTheme="minorHAnsi" w:eastAsiaTheme="minorEastAsia" w:hAnsiTheme="minorHAnsi" w:cstheme="minorBidi"/>
              <w:noProof/>
              <w:szCs w:val="22"/>
            </w:rPr>
          </w:pPr>
          <w:hyperlink w:anchor="_Toc39004069" w:history="1">
            <w:r w:rsidR="004C4EB4" w:rsidRPr="003F0560">
              <w:rPr>
                <w:rStyle w:val="Lienhypertexte"/>
                <w:noProof/>
              </w:rPr>
              <w:t>2.3</w:t>
            </w:r>
            <w:r w:rsidR="004C4EB4">
              <w:rPr>
                <w:rFonts w:asciiTheme="minorHAnsi" w:eastAsiaTheme="minorEastAsia" w:hAnsiTheme="minorHAnsi" w:cstheme="minorBidi"/>
                <w:noProof/>
                <w:szCs w:val="22"/>
              </w:rPr>
              <w:tab/>
            </w:r>
            <w:r w:rsidR="004C4EB4" w:rsidRPr="003F0560">
              <w:rPr>
                <w:rStyle w:val="Lienhypertexte"/>
                <w:noProof/>
              </w:rPr>
              <w:t>Capitaliser sur les enseignements du projet</w:t>
            </w:r>
            <w:r w:rsidR="004C4EB4">
              <w:rPr>
                <w:noProof/>
                <w:webHidden/>
              </w:rPr>
              <w:tab/>
            </w:r>
            <w:r w:rsidR="004C4EB4">
              <w:rPr>
                <w:noProof/>
                <w:webHidden/>
              </w:rPr>
              <w:fldChar w:fldCharType="begin"/>
            </w:r>
            <w:r w:rsidR="004C4EB4">
              <w:rPr>
                <w:noProof/>
                <w:webHidden/>
              </w:rPr>
              <w:instrText xml:space="preserve"> PAGEREF _Toc39004069 \h </w:instrText>
            </w:r>
            <w:r w:rsidR="004C4EB4">
              <w:rPr>
                <w:noProof/>
                <w:webHidden/>
              </w:rPr>
            </w:r>
            <w:r w:rsidR="004C4EB4">
              <w:rPr>
                <w:noProof/>
                <w:webHidden/>
              </w:rPr>
              <w:fldChar w:fldCharType="separate"/>
            </w:r>
            <w:r>
              <w:rPr>
                <w:noProof/>
                <w:webHidden/>
              </w:rPr>
              <w:t>15</w:t>
            </w:r>
            <w:r w:rsidR="004C4EB4">
              <w:rPr>
                <w:noProof/>
                <w:webHidden/>
              </w:rPr>
              <w:fldChar w:fldCharType="end"/>
            </w:r>
          </w:hyperlink>
        </w:p>
        <w:p w14:paraId="038094C5" w14:textId="29691729" w:rsidR="004C4EB4" w:rsidRDefault="007A44FA">
          <w:pPr>
            <w:pStyle w:val="TM1"/>
            <w:rPr>
              <w:rFonts w:asciiTheme="minorHAnsi" w:eastAsiaTheme="minorEastAsia" w:hAnsiTheme="minorHAnsi" w:cstheme="minorBidi"/>
              <w:b w:val="0"/>
              <w:szCs w:val="22"/>
            </w:rPr>
          </w:pPr>
          <w:hyperlink w:anchor="_Toc39004070" w:history="1">
            <w:r w:rsidR="004C4EB4" w:rsidRPr="003F0560">
              <w:rPr>
                <w:rStyle w:val="Lienhypertexte"/>
              </w:rPr>
              <w:t>3</w:t>
            </w:r>
            <w:r w:rsidR="004C4EB4">
              <w:rPr>
                <w:rFonts w:asciiTheme="minorHAnsi" w:eastAsiaTheme="minorEastAsia" w:hAnsiTheme="minorHAnsi" w:cstheme="minorBidi"/>
                <w:b w:val="0"/>
                <w:szCs w:val="22"/>
              </w:rPr>
              <w:tab/>
            </w:r>
            <w:r w:rsidR="004C4EB4" w:rsidRPr="003F0560">
              <w:rPr>
                <w:rStyle w:val="Lienhypertexte"/>
              </w:rPr>
              <w:t>Proposition d’un cadre de devis estimatif de la mission</w:t>
            </w:r>
            <w:r w:rsidR="004C4EB4">
              <w:rPr>
                <w:webHidden/>
              </w:rPr>
              <w:tab/>
            </w:r>
            <w:r w:rsidR="004C4EB4">
              <w:rPr>
                <w:webHidden/>
              </w:rPr>
              <w:fldChar w:fldCharType="begin"/>
            </w:r>
            <w:r w:rsidR="004C4EB4">
              <w:rPr>
                <w:webHidden/>
              </w:rPr>
              <w:instrText xml:space="preserve"> PAGEREF _Toc39004070 \h </w:instrText>
            </w:r>
            <w:r w:rsidR="004C4EB4">
              <w:rPr>
                <w:webHidden/>
              </w:rPr>
            </w:r>
            <w:r w:rsidR="004C4EB4">
              <w:rPr>
                <w:webHidden/>
              </w:rPr>
              <w:fldChar w:fldCharType="separate"/>
            </w:r>
            <w:r>
              <w:rPr>
                <w:webHidden/>
              </w:rPr>
              <w:t>16</w:t>
            </w:r>
            <w:r w:rsidR="004C4EB4">
              <w:rPr>
                <w:webHidden/>
              </w:rPr>
              <w:fldChar w:fldCharType="end"/>
            </w:r>
          </w:hyperlink>
        </w:p>
        <w:p w14:paraId="7CF7EC78" w14:textId="504A47B1" w:rsidR="00267D34" w:rsidRDefault="00267D34">
          <w:r>
            <w:rPr>
              <w:b/>
              <w:bCs/>
            </w:rPr>
            <w:fldChar w:fldCharType="end"/>
          </w:r>
        </w:p>
      </w:sdtContent>
    </w:sdt>
    <w:p w14:paraId="76688D8E" w14:textId="77777777" w:rsidR="00267D34" w:rsidRPr="00A025D5" w:rsidRDefault="00267D34" w:rsidP="00A025D5">
      <w:pPr>
        <w:jc w:val="center"/>
        <w:rPr>
          <w:rFonts w:cs="Arial"/>
          <w:bCs/>
          <w:caps/>
          <w:sz w:val="28"/>
          <w:szCs w:val="28"/>
        </w:rPr>
      </w:pPr>
    </w:p>
    <w:p w14:paraId="465E153F" w14:textId="77777777" w:rsidR="005C0657" w:rsidRDefault="005C0657">
      <w:pPr>
        <w:rPr>
          <w:rFonts w:asciiTheme="majorHAnsi" w:eastAsiaTheme="majorEastAsia" w:hAnsiTheme="majorHAnsi" w:cstheme="majorBidi"/>
          <w:color w:val="2E74B5" w:themeColor="accent1" w:themeShade="BF"/>
          <w:sz w:val="32"/>
          <w:szCs w:val="32"/>
        </w:rPr>
      </w:pPr>
      <w:bookmarkStart w:id="0" w:name="_heading=h.hvpqp46xp2g" w:colFirst="0" w:colLast="0"/>
      <w:bookmarkEnd w:id="0"/>
      <w:r>
        <w:br w:type="page"/>
      </w:r>
    </w:p>
    <w:p w14:paraId="11B1BF37" w14:textId="19D974AF" w:rsidR="00BA6AFB" w:rsidRPr="00A025D5" w:rsidRDefault="00A025D5" w:rsidP="00A025D5">
      <w:pPr>
        <w:pStyle w:val="Titre1"/>
      </w:pPr>
      <w:bookmarkStart w:id="1" w:name="_Toc39004054"/>
      <w:r w:rsidRPr="00A025D5">
        <w:lastRenderedPageBreak/>
        <w:t>Préambule</w:t>
      </w:r>
      <w:bookmarkEnd w:id="1"/>
    </w:p>
    <w:p w14:paraId="11B1BF38" w14:textId="54E828D6" w:rsidR="00BA6AFB" w:rsidRDefault="00AB1767" w:rsidP="00AB69F3">
      <w:pPr>
        <w:pStyle w:val="Titre2"/>
      </w:pPr>
      <w:bookmarkStart w:id="2" w:name="_heading=h.jd90fi7wfyaq" w:colFirst="0" w:colLast="0"/>
      <w:bookmarkStart w:id="3" w:name="_Toc39004055"/>
      <w:bookmarkEnd w:id="2"/>
      <w:r>
        <w:t>Contexte</w:t>
      </w:r>
      <w:bookmarkEnd w:id="3"/>
    </w:p>
    <w:p w14:paraId="46DA5AD7" w14:textId="77777777" w:rsidR="00A025D5" w:rsidRPr="00AB69F3" w:rsidRDefault="00A025D5" w:rsidP="00A025D5">
      <w:pPr>
        <w:pStyle w:val="Style1"/>
      </w:pPr>
      <w:r w:rsidRPr="00AB69F3">
        <w:t xml:space="preserve">La Région Grand Est </w:t>
      </w:r>
      <w:proofErr w:type="spellStart"/>
      <w:r w:rsidRPr="00AB69F3">
        <w:t>souhaite</w:t>
      </w:r>
      <w:proofErr w:type="spellEnd"/>
      <w:r w:rsidRPr="00AB69F3">
        <w:t xml:space="preserve"> soutenir les maîtres d’ouvrage publics et privés (sous certaines conditions), par une aide financière pour la mission d’Assistance à Maîtrise d’Ouvrage (AMO) spécifique à l’utilisation du bois et des matériaux biosourcés dans le bâtiment, notamment lorsque les contraintes techniques et réglementaires justifient la nécessité d’un AMO.</w:t>
      </w:r>
    </w:p>
    <w:p w14:paraId="0202BD27" w14:textId="6A118EC8" w:rsidR="00267D34" w:rsidRPr="00AB69F3" w:rsidRDefault="00267D34" w:rsidP="00267D34">
      <w:pPr>
        <w:pStyle w:val="Style1"/>
        <w:rPr>
          <w:b/>
        </w:rPr>
      </w:pPr>
      <w:r w:rsidRPr="00AB69F3">
        <w:rPr>
          <w:b/>
        </w:rPr>
        <w:t xml:space="preserve">L’octroi de la subvention de la Région Grand Est </w:t>
      </w:r>
      <w:proofErr w:type="spellStart"/>
      <w:r w:rsidRPr="00AB69F3">
        <w:rPr>
          <w:b/>
        </w:rPr>
        <w:t>est</w:t>
      </w:r>
      <w:proofErr w:type="spellEnd"/>
      <w:r w:rsidRPr="00AB69F3">
        <w:rPr>
          <w:b/>
        </w:rPr>
        <w:t xml:space="preserve"> soumis à plusieurs conditions, et en particulier à celle de respecter </w:t>
      </w:r>
      <w:proofErr w:type="gramStart"/>
      <w:r w:rsidRPr="00AB69F3">
        <w:rPr>
          <w:b/>
        </w:rPr>
        <w:t>a</w:t>
      </w:r>
      <w:proofErr w:type="gramEnd"/>
      <w:r w:rsidRPr="00AB69F3">
        <w:rPr>
          <w:b/>
        </w:rPr>
        <w:t xml:space="preserve"> minima le présent cahier des charges pour la mission de l’AMO « Bois et Biosourcés ».</w:t>
      </w:r>
    </w:p>
    <w:p w14:paraId="41DBB64F" w14:textId="77777777" w:rsidR="00A025D5" w:rsidRPr="00AB69F3" w:rsidRDefault="00A025D5" w:rsidP="00A025D5">
      <w:pPr>
        <w:pStyle w:val="Style1"/>
        <w:rPr>
          <w:bCs/>
        </w:rPr>
      </w:pPr>
    </w:p>
    <w:p w14:paraId="24EDC420" w14:textId="77777777" w:rsidR="00A025D5" w:rsidRPr="00AB69F3" w:rsidRDefault="00A025D5" w:rsidP="00A025D5">
      <w:pPr>
        <w:pStyle w:val="Style1"/>
      </w:pPr>
      <w:r w:rsidRPr="00AB69F3">
        <w:rPr>
          <w:bCs/>
        </w:rPr>
        <w:t xml:space="preserve">En effet, les spécificités du bois et des matériaux biosourcés ne sont pas encore maîtrisées par l’ensemble des acteurs de la filière bâtiment (Maîtres d’Ouvrage, Maîtres d’œuvre, économistes de la construction, promoteurs et entreprises du bâtiment…), alors que les opérations requièrent, pour être compétitives avec les modes constructifs à base de béton notamment, </w:t>
      </w:r>
      <w:r w:rsidRPr="00AB69F3">
        <w:t>un accompagnement adapté des projets dès l’établissement du programme d’opération.</w:t>
      </w:r>
    </w:p>
    <w:p w14:paraId="5089C7C8" w14:textId="77777777" w:rsidR="00A025D5" w:rsidRPr="00AB69F3" w:rsidRDefault="00A025D5" w:rsidP="00A025D5">
      <w:pPr>
        <w:pStyle w:val="Style1"/>
        <w:rPr>
          <w:bCs/>
        </w:rPr>
      </w:pPr>
      <w:r w:rsidRPr="00AB69F3">
        <w:t>Par ailleurs, cet accompagnement doit couvrir l’ensemble des phases du projet, de la conception, de consultation et de négociation avec les acteurs économiques, et de suivi des travaux jusqu’à la réception.</w:t>
      </w:r>
    </w:p>
    <w:p w14:paraId="50C21A6C" w14:textId="77777777" w:rsidR="00A025D5" w:rsidRPr="00AB69F3" w:rsidRDefault="00A025D5" w:rsidP="00A025D5">
      <w:pPr>
        <w:pStyle w:val="Style1"/>
      </w:pPr>
    </w:p>
    <w:p w14:paraId="417C881C" w14:textId="55725495" w:rsidR="00A025D5" w:rsidRPr="00AB69F3" w:rsidRDefault="00A025D5" w:rsidP="00A025D5">
      <w:pPr>
        <w:pStyle w:val="Style1"/>
      </w:pPr>
      <w:r w:rsidRPr="00AB69F3">
        <w:t xml:space="preserve">Cette aide, axée sur </w:t>
      </w:r>
      <w:r w:rsidRPr="00AB69F3">
        <w:rPr>
          <w:u w:val="single"/>
        </w:rPr>
        <w:t>l’utilisation du bois et des biosourcés dans des projets facilement reproductibles</w:t>
      </w:r>
      <w:r w:rsidRPr="00AB69F3">
        <w:t>, a pour but de développer la filière par une croissance de la demande, en aval de la chaîne économique.</w:t>
      </w:r>
    </w:p>
    <w:p w14:paraId="1E23C77A" w14:textId="24CC97F5" w:rsidR="009E5DB2" w:rsidRPr="00AB69F3" w:rsidRDefault="009E5DB2" w:rsidP="00A025D5">
      <w:pPr>
        <w:pStyle w:val="Style1"/>
      </w:pPr>
    </w:p>
    <w:p w14:paraId="11B1BF3C" w14:textId="77777777" w:rsidR="00BA6AFB" w:rsidRPr="00A025D5" w:rsidRDefault="00A025D5" w:rsidP="00AB69F3">
      <w:pPr>
        <w:pStyle w:val="Titre2"/>
      </w:pPr>
      <w:bookmarkStart w:id="4" w:name="_heading=h.e0twivfddj23" w:colFirst="0" w:colLast="0"/>
      <w:bookmarkStart w:id="5" w:name="_Toc39004056"/>
      <w:bookmarkEnd w:id="4"/>
      <w:r w:rsidRPr="00A025D5">
        <w:t>Synthèse des missions</w:t>
      </w:r>
      <w:bookmarkEnd w:id="5"/>
    </w:p>
    <w:p w14:paraId="11B1BF3D" w14:textId="6DCDC67C" w:rsidR="00BA6AFB" w:rsidRPr="00A025D5" w:rsidRDefault="00A025D5">
      <w:pPr>
        <w:spacing w:before="240" w:after="240" w:line="259" w:lineRule="auto"/>
        <w:jc w:val="both"/>
        <w:rPr>
          <w:rFonts w:eastAsia="Calibri" w:cs="Arial"/>
          <w:sz w:val="22"/>
          <w:szCs w:val="22"/>
        </w:rPr>
      </w:pPr>
      <w:r w:rsidRPr="00A025D5">
        <w:rPr>
          <w:rFonts w:eastAsia="Calibri" w:cs="Arial"/>
          <w:sz w:val="22"/>
          <w:szCs w:val="22"/>
        </w:rPr>
        <w:t>L’enjeu est double</w:t>
      </w:r>
      <w:r w:rsidR="00AB1767">
        <w:rPr>
          <w:rFonts w:eastAsia="Calibri" w:cs="Arial"/>
          <w:sz w:val="22"/>
          <w:szCs w:val="22"/>
        </w:rPr>
        <w:t xml:space="preserve"> </w:t>
      </w:r>
      <w:r w:rsidRPr="00A025D5">
        <w:rPr>
          <w:rFonts w:eastAsia="Calibri" w:cs="Arial"/>
          <w:sz w:val="22"/>
          <w:szCs w:val="22"/>
        </w:rPr>
        <w:t>:</w:t>
      </w:r>
    </w:p>
    <w:p w14:paraId="11B1BF3E" w14:textId="238C3A71" w:rsidR="00BA6AFB" w:rsidRPr="00A025D5" w:rsidRDefault="00DC0B24">
      <w:pPr>
        <w:pStyle w:val="Titre3"/>
        <w:spacing w:before="240" w:after="240" w:line="259" w:lineRule="auto"/>
        <w:rPr>
          <w:rFonts w:cs="Arial"/>
        </w:rPr>
      </w:pPr>
      <w:bookmarkStart w:id="6" w:name="_heading=h.m87xjhwa18pr" w:colFirst="0" w:colLast="0"/>
      <w:bookmarkStart w:id="7" w:name="_Toc39004057"/>
      <w:bookmarkEnd w:id="6"/>
      <w:r>
        <w:rPr>
          <w:rFonts w:cs="Arial"/>
        </w:rPr>
        <w:t>A</w:t>
      </w:r>
      <w:r w:rsidR="00A025D5" w:rsidRPr="00A025D5">
        <w:rPr>
          <w:rFonts w:cs="Arial"/>
        </w:rPr>
        <w:t>ccompagner et</w:t>
      </w:r>
      <w:r w:rsidR="00AB1767">
        <w:rPr>
          <w:rFonts w:cs="Arial"/>
        </w:rPr>
        <w:t xml:space="preserve"> </w:t>
      </w:r>
      <w:r w:rsidR="00A025D5" w:rsidRPr="00A025D5">
        <w:rPr>
          <w:rFonts w:cs="Arial"/>
        </w:rPr>
        <w:t>conseiller les porteurs d’opération lors des étapes clés d’un projet en construction bois et matériaux biosourcés.</w:t>
      </w:r>
      <w:bookmarkEnd w:id="7"/>
    </w:p>
    <w:p w14:paraId="11B1BF40" w14:textId="73AE7B6A" w:rsidR="00BA6AFB" w:rsidRPr="00414637" w:rsidRDefault="00A025D5">
      <w:pPr>
        <w:spacing w:before="240" w:after="240" w:line="259" w:lineRule="auto"/>
        <w:jc w:val="both"/>
        <w:rPr>
          <w:rFonts w:eastAsia="Calibri" w:cs="Arial"/>
          <w:sz w:val="22"/>
          <w:szCs w:val="22"/>
        </w:rPr>
      </w:pPr>
      <w:r w:rsidRPr="00A025D5">
        <w:rPr>
          <w:rFonts w:eastAsia="Calibri" w:cs="Arial"/>
          <w:sz w:val="22"/>
          <w:szCs w:val="22"/>
        </w:rPr>
        <w:t xml:space="preserve">Cet accompagnement est à lancer dès l’amont de l’opération, lors des études préalables, et </w:t>
      </w:r>
      <w:r w:rsidRPr="00414637">
        <w:rPr>
          <w:rFonts w:eastAsia="Calibri" w:cs="Arial"/>
          <w:sz w:val="22"/>
          <w:szCs w:val="22"/>
        </w:rPr>
        <w:t>servira à suivre son avancement jusqu’à la mise en service du bâtiment. Cette assistance à maîtrise d’ouvrage a pour vocation de faciliter une utilisation optimale</w:t>
      </w:r>
      <w:r w:rsidR="00AB1767" w:rsidRPr="00414637">
        <w:rPr>
          <w:rFonts w:eastAsia="Calibri" w:cs="Arial"/>
          <w:sz w:val="16"/>
          <w:szCs w:val="16"/>
        </w:rPr>
        <w:t xml:space="preserve"> </w:t>
      </w:r>
      <w:r w:rsidRPr="00414637">
        <w:rPr>
          <w:rFonts w:eastAsia="Calibri" w:cs="Arial"/>
          <w:sz w:val="22"/>
          <w:szCs w:val="22"/>
        </w:rPr>
        <w:t>des matériaux bois et biosourcés dans le bâtiment, en particulier dans son enveloppe (structure + isolation).</w:t>
      </w:r>
    </w:p>
    <w:p w14:paraId="11B1BF41" w14:textId="6B981703" w:rsidR="00BA6AFB" w:rsidRPr="00414637" w:rsidRDefault="00A025D5">
      <w:pPr>
        <w:spacing w:before="240" w:after="240" w:line="259" w:lineRule="auto"/>
        <w:jc w:val="both"/>
        <w:rPr>
          <w:rFonts w:eastAsia="Calibri" w:cs="Arial"/>
          <w:sz w:val="22"/>
          <w:szCs w:val="22"/>
        </w:rPr>
      </w:pPr>
      <w:r w:rsidRPr="00414637">
        <w:rPr>
          <w:rFonts w:eastAsia="Calibri" w:cs="Arial"/>
          <w:sz w:val="22"/>
          <w:szCs w:val="22"/>
        </w:rPr>
        <w:t xml:space="preserve">Les conseils portent sur </w:t>
      </w:r>
      <w:r w:rsidRPr="00414637">
        <w:rPr>
          <w:rFonts w:eastAsia="Calibri" w:cs="Arial"/>
          <w:b/>
          <w:sz w:val="22"/>
          <w:szCs w:val="22"/>
        </w:rPr>
        <w:t>l’ajustement des programmes</w:t>
      </w:r>
      <w:r w:rsidRPr="00414637">
        <w:rPr>
          <w:rFonts w:eastAsia="Calibri" w:cs="Arial"/>
          <w:sz w:val="22"/>
          <w:szCs w:val="22"/>
        </w:rPr>
        <w:t xml:space="preserve"> répondant à des systèmes constructifs éprouvés. Ainsi, le cadrage budgétaire comme le financement doivent être adaptés au regard de la faisabilité technique du projet.</w:t>
      </w:r>
    </w:p>
    <w:p w14:paraId="11B1BF42" w14:textId="2DE618A0" w:rsidR="00BA6AFB" w:rsidRPr="00414637" w:rsidRDefault="00A025D5">
      <w:pPr>
        <w:spacing w:before="240" w:after="240" w:line="259" w:lineRule="auto"/>
        <w:jc w:val="both"/>
        <w:rPr>
          <w:rFonts w:eastAsia="Calibri" w:cs="Arial"/>
          <w:sz w:val="22"/>
          <w:szCs w:val="22"/>
        </w:rPr>
      </w:pPr>
      <w:r w:rsidRPr="00414637">
        <w:rPr>
          <w:rFonts w:eastAsia="Calibri" w:cs="Arial"/>
          <w:sz w:val="22"/>
          <w:szCs w:val="22"/>
        </w:rPr>
        <w:t xml:space="preserve">En construction bois, les compétences </w:t>
      </w:r>
      <w:r w:rsidRPr="00AB69F3">
        <w:rPr>
          <w:rFonts w:eastAsia="Calibri" w:cs="Arial"/>
          <w:sz w:val="22"/>
          <w:szCs w:val="22"/>
        </w:rPr>
        <w:t xml:space="preserve">notamment </w:t>
      </w:r>
      <w:r w:rsidRPr="00414637">
        <w:rPr>
          <w:rFonts w:eastAsia="Calibri" w:cs="Arial"/>
          <w:sz w:val="22"/>
          <w:szCs w:val="22"/>
        </w:rPr>
        <w:t xml:space="preserve">liées aux assurances, </w:t>
      </w:r>
      <w:r w:rsidR="00090487" w:rsidRPr="00414637">
        <w:rPr>
          <w:rFonts w:eastAsia="Calibri" w:cs="Arial"/>
          <w:sz w:val="22"/>
          <w:szCs w:val="22"/>
        </w:rPr>
        <w:t>à la sécurité incendie</w:t>
      </w:r>
      <w:r w:rsidRPr="00414637">
        <w:rPr>
          <w:rFonts w:eastAsia="Calibri" w:cs="Arial"/>
          <w:sz w:val="22"/>
          <w:szCs w:val="22"/>
        </w:rPr>
        <w:t xml:space="preserve">, à l’acoustique, à l’organisation des marchés sont déterminantes. A ce titre, </w:t>
      </w:r>
      <w:r w:rsidRPr="00414637">
        <w:rPr>
          <w:rFonts w:eastAsia="Calibri" w:cs="Arial"/>
          <w:b/>
          <w:sz w:val="22"/>
          <w:szCs w:val="22"/>
        </w:rPr>
        <w:t>l’accompagnement lors du choix d’une équipe de maîtrise d’œuvre est décisive</w:t>
      </w:r>
      <w:r w:rsidRPr="00414637">
        <w:rPr>
          <w:rFonts w:eastAsia="Calibri" w:cs="Arial"/>
          <w:sz w:val="22"/>
          <w:szCs w:val="22"/>
        </w:rPr>
        <w:t xml:space="preserve"> pour la bonne réalisation d’une opération.</w:t>
      </w:r>
    </w:p>
    <w:p w14:paraId="11B1BF43" w14:textId="6F4B7D6D" w:rsidR="00BA6AFB" w:rsidRPr="00414637" w:rsidRDefault="00A025D5">
      <w:pPr>
        <w:spacing w:before="240" w:after="240" w:line="259" w:lineRule="auto"/>
        <w:jc w:val="both"/>
        <w:rPr>
          <w:rFonts w:eastAsia="Calibri" w:cs="Arial"/>
          <w:sz w:val="22"/>
          <w:szCs w:val="22"/>
        </w:rPr>
      </w:pPr>
      <w:r w:rsidRPr="00414637">
        <w:rPr>
          <w:rFonts w:eastAsia="Calibri" w:cs="Arial"/>
          <w:b/>
          <w:sz w:val="22"/>
          <w:szCs w:val="22"/>
        </w:rPr>
        <w:t>En phase conception, une expertise technique doit permettre de conforter les choix de la maîtrise d’ouvrage</w:t>
      </w:r>
      <w:r w:rsidRPr="00414637">
        <w:rPr>
          <w:rFonts w:eastAsia="Calibri" w:cs="Arial"/>
          <w:sz w:val="22"/>
          <w:szCs w:val="22"/>
        </w:rPr>
        <w:t xml:space="preserve"> face aux propositions réalisées par les équipes de maîtrise d’œuvre. L’implication des acteurs et la mobilisation des ressources des territoires sont à stimuler notamment lorsqu’elles rentrent dans le champ de solutions dites courantes (DTU, règles professionnelles, etc.). </w:t>
      </w:r>
    </w:p>
    <w:p w14:paraId="11B1BF44" w14:textId="78C02816" w:rsidR="00BA6AFB" w:rsidRPr="00414637" w:rsidRDefault="00A025D5">
      <w:pPr>
        <w:spacing w:before="240" w:after="240" w:line="259" w:lineRule="auto"/>
        <w:jc w:val="both"/>
        <w:rPr>
          <w:rFonts w:eastAsia="Calibri" w:cs="Arial"/>
          <w:sz w:val="22"/>
          <w:szCs w:val="22"/>
        </w:rPr>
      </w:pPr>
      <w:r w:rsidRPr="00414637">
        <w:rPr>
          <w:rFonts w:eastAsia="Calibri" w:cs="Arial"/>
          <w:sz w:val="22"/>
          <w:szCs w:val="22"/>
        </w:rPr>
        <w:lastRenderedPageBreak/>
        <w:t xml:space="preserve">Afin de garantir une bonne réalisation, </w:t>
      </w:r>
      <w:r w:rsidRPr="00414637">
        <w:rPr>
          <w:rFonts w:eastAsia="Calibri" w:cs="Arial"/>
          <w:b/>
          <w:sz w:val="22"/>
          <w:szCs w:val="22"/>
        </w:rPr>
        <w:t xml:space="preserve">la mobilisation des entreprises ayant un savoir-faire avéré, </w:t>
      </w:r>
      <w:proofErr w:type="gramStart"/>
      <w:r w:rsidRPr="00414637">
        <w:rPr>
          <w:rFonts w:eastAsia="Calibri" w:cs="Arial"/>
          <w:b/>
          <w:sz w:val="22"/>
          <w:szCs w:val="22"/>
        </w:rPr>
        <w:t>ou</w:t>
      </w:r>
      <w:proofErr w:type="gramEnd"/>
      <w:r w:rsidRPr="00414637">
        <w:rPr>
          <w:rFonts w:eastAsia="Calibri" w:cs="Arial"/>
          <w:b/>
          <w:sz w:val="22"/>
          <w:szCs w:val="22"/>
        </w:rPr>
        <w:t xml:space="preserve"> se donnant les moyens d’assurer une mise en œuvre de qualité est à distinguer</w:t>
      </w:r>
      <w:r w:rsidRPr="00414637">
        <w:rPr>
          <w:rFonts w:eastAsia="Calibri" w:cs="Arial"/>
          <w:sz w:val="22"/>
          <w:szCs w:val="22"/>
        </w:rPr>
        <w:t xml:space="preserve">. </w:t>
      </w:r>
    </w:p>
    <w:p w14:paraId="11B1BF45" w14:textId="7E40CF3A" w:rsidR="00BA6AFB" w:rsidRPr="00414637" w:rsidRDefault="00A025D5">
      <w:pPr>
        <w:spacing w:before="240" w:after="240" w:line="259" w:lineRule="auto"/>
        <w:jc w:val="both"/>
        <w:rPr>
          <w:rFonts w:eastAsia="Calibri" w:cs="Arial"/>
          <w:sz w:val="22"/>
          <w:szCs w:val="22"/>
        </w:rPr>
      </w:pPr>
      <w:r w:rsidRPr="00414637">
        <w:rPr>
          <w:rFonts w:eastAsia="Calibri" w:cs="Arial"/>
          <w:sz w:val="22"/>
          <w:szCs w:val="22"/>
        </w:rPr>
        <w:t>En phase exécution</w:t>
      </w:r>
      <w:r w:rsidR="00090487" w:rsidRPr="00414637">
        <w:rPr>
          <w:rFonts w:eastAsia="Calibri" w:cs="Arial"/>
          <w:sz w:val="22"/>
          <w:szCs w:val="22"/>
        </w:rPr>
        <w:t xml:space="preserve">, </w:t>
      </w:r>
      <w:r w:rsidRPr="00414637">
        <w:rPr>
          <w:rFonts w:eastAsia="Calibri" w:cs="Arial"/>
          <w:b/>
          <w:sz w:val="22"/>
          <w:szCs w:val="22"/>
        </w:rPr>
        <w:t>suivre les travaux et concourir à une bonne organisation du chantier</w:t>
      </w:r>
      <w:r w:rsidRPr="00414637">
        <w:rPr>
          <w:rFonts w:eastAsia="Calibri" w:cs="Arial"/>
          <w:sz w:val="22"/>
          <w:szCs w:val="22"/>
        </w:rPr>
        <w:t xml:space="preserve"> s’avère indispensable afin de limiter les risques de sinistre tout en maîtrisant les coûts d’opération.</w:t>
      </w:r>
    </w:p>
    <w:p w14:paraId="11B1BF46" w14:textId="77777777" w:rsidR="00BA6AFB" w:rsidRPr="00414637" w:rsidRDefault="00A025D5">
      <w:pPr>
        <w:spacing w:before="240" w:after="240" w:line="259" w:lineRule="auto"/>
        <w:jc w:val="both"/>
        <w:rPr>
          <w:rFonts w:eastAsia="Calibri" w:cs="Arial"/>
          <w:sz w:val="22"/>
          <w:szCs w:val="22"/>
        </w:rPr>
      </w:pPr>
      <w:r w:rsidRPr="00414637">
        <w:rPr>
          <w:rFonts w:eastAsia="Calibri" w:cs="Arial"/>
          <w:sz w:val="22"/>
          <w:szCs w:val="22"/>
        </w:rPr>
        <w:t>Enfin, le transfert des locaux aux futurs utilisateurs nécessite une sensibilisation afin d’assurer la pérennité des espaces et le confort des usagers.</w:t>
      </w:r>
    </w:p>
    <w:p w14:paraId="11B1BF47" w14:textId="44CB962F" w:rsidR="00BA6AFB" w:rsidRPr="00414637" w:rsidRDefault="00CE3CA0">
      <w:pPr>
        <w:pStyle w:val="Titre3"/>
        <w:rPr>
          <w:rFonts w:cs="Arial"/>
        </w:rPr>
      </w:pPr>
      <w:bookmarkStart w:id="8" w:name="_heading=h.lhcd3cogvifg" w:colFirst="0" w:colLast="0"/>
      <w:bookmarkStart w:id="9" w:name="_Toc39004058"/>
      <w:bookmarkEnd w:id="8"/>
      <w:r w:rsidRPr="00414637">
        <w:rPr>
          <w:rFonts w:cs="Arial"/>
        </w:rPr>
        <w:t>Identifier</w:t>
      </w:r>
      <w:r w:rsidR="00A025D5" w:rsidRPr="00414637">
        <w:rPr>
          <w:rFonts w:cs="Arial"/>
        </w:rPr>
        <w:t xml:space="preserve">, par retour d’expérience, les étapes clés et les bonnes pratiques correspondantes mises en </w:t>
      </w:r>
      <w:r w:rsidR="00090487" w:rsidRPr="00414637">
        <w:rPr>
          <w:rFonts w:cs="Arial"/>
        </w:rPr>
        <w:t>œuvre</w:t>
      </w:r>
      <w:r w:rsidR="00A025D5" w:rsidRPr="00414637">
        <w:rPr>
          <w:rFonts w:cs="Arial"/>
        </w:rPr>
        <w:t xml:space="preserve"> (et les obstacles rencontrés et surmontés) pour chaque opération accompagnée.</w:t>
      </w:r>
      <w:bookmarkEnd w:id="9"/>
      <w:r w:rsidR="00A025D5" w:rsidRPr="00414637">
        <w:rPr>
          <w:rFonts w:cs="Arial"/>
        </w:rPr>
        <w:t xml:space="preserve"> </w:t>
      </w:r>
    </w:p>
    <w:p w14:paraId="11B1BF48" w14:textId="07B333F7" w:rsidR="00BA6AFB" w:rsidRPr="00414637" w:rsidRDefault="00A025D5">
      <w:pPr>
        <w:spacing w:before="240" w:after="240" w:line="259" w:lineRule="auto"/>
        <w:jc w:val="both"/>
        <w:rPr>
          <w:rFonts w:eastAsia="Calibri" w:cs="Arial"/>
          <w:sz w:val="22"/>
          <w:szCs w:val="22"/>
        </w:rPr>
      </w:pPr>
      <w:r w:rsidRPr="00414637">
        <w:rPr>
          <w:rFonts w:eastAsia="Calibri" w:cs="Arial"/>
          <w:sz w:val="22"/>
          <w:szCs w:val="22"/>
        </w:rPr>
        <w:t>Ces retours d’expérience viendront alimenter une base de connaissances, d’outils, de références et de besoins mutualisée au bénéfice de tous les acteurs de la construction et de l’aménagement (aménageurs, maîtres d’ouvrage, maîtres d’</w:t>
      </w:r>
      <w:r w:rsidR="00CE3CA0" w:rsidRPr="00414637">
        <w:rPr>
          <w:rFonts w:eastAsia="Calibri" w:cs="Arial"/>
          <w:sz w:val="22"/>
          <w:szCs w:val="22"/>
        </w:rPr>
        <w:t>œuvre</w:t>
      </w:r>
      <w:r w:rsidRPr="00414637">
        <w:rPr>
          <w:rFonts w:eastAsia="Calibri" w:cs="Arial"/>
          <w:sz w:val="22"/>
          <w:szCs w:val="22"/>
        </w:rPr>
        <w:t xml:space="preserve">, architectes, bureaux d’étude, entreprises de la seconde voire première transformation du bois, …), afin de faciliter et d’accélérer le recours au bois dans la région (“filière apprenante”). </w:t>
      </w:r>
    </w:p>
    <w:p w14:paraId="11B1BF49" w14:textId="215DE63C" w:rsidR="00BA6AFB" w:rsidRPr="00414637" w:rsidRDefault="00BA6AFB" w:rsidP="005C0657">
      <w:pPr>
        <w:spacing w:before="240" w:line="259" w:lineRule="auto"/>
        <w:jc w:val="both"/>
        <w:rPr>
          <w:rFonts w:eastAsia="Calibri" w:cs="Arial"/>
          <w:sz w:val="22"/>
          <w:szCs w:val="22"/>
        </w:rPr>
      </w:pPr>
    </w:p>
    <w:p w14:paraId="11B1BF4A" w14:textId="77777777" w:rsidR="00BA6AFB" w:rsidRPr="00414637" w:rsidRDefault="00A025D5">
      <w:pPr>
        <w:spacing w:before="240" w:after="240" w:line="259" w:lineRule="auto"/>
        <w:jc w:val="both"/>
        <w:rPr>
          <w:rFonts w:eastAsia="Calibri" w:cs="Arial"/>
          <w:sz w:val="22"/>
          <w:szCs w:val="22"/>
        </w:rPr>
      </w:pPr>
      <w:r w:rsidRPr="00414637">
        <w:rPr>
          <w:rFonts w:eastAsia="Calibri" w:cs="Arial"/>
          <w:sz w:val="22"/>
          <w:szCs w:val="22"/>
        </w:rPr>
        <w:t xml:space="preserve">L’ambition est de </w:t>
      </w:r>
      <w:r w:rsidRPr="00414637">
        <w:rPr>
          <w:rFonts w:eastAsia="Calibri" w:cs="Arial"/>
          <w:b/>
          <w:sz w:val="22"/>
          <w:szCs w:val="22"/>
          <w:u w:val="single"/>
        </w:rPr>
        <w:t xml:space="preserve">faire émerger des opérations </w:t>
      </w:r>
      <w:r w:rsidRPr="005B324F">
        <w:rPr>
          <w:rFonts w:eastAsia="Calibri" w:cs="Arial"/>
          <w:b/>
          <w:sz w:val="22"/>
          <w:szCs w:val="22"/>
          <w:u w:val="single"/>
        </w:rPr>
        <w:t>reproductibles et maîtrisées</w:t>
      </w:r>
      <w:r w:rsidRPr="005B324F">
        <w:rPr>
          <w:rFonts w:eastAsia="Calibri" w:cs="Arial"/>
          <w:b/>
          <w:sz w:val="22"/>
          <w:szCs w:val="22"/>
        </w:rPr>
        <w:t xml:space="preserve">, à faible </w:t>
      </w:r>
      <w:r w:rsidRPr="00414637">
        <w:rPr>
          <w:rFonts w:eastAsia="Calibri" w:cs="Arial"/>
          <w:b/>
          <w:sz w:val="22"/>
          <w:szCs w:val="22"/>
        </w:rPr>
        <w:t>impact carbone, mobilisant les filières locales et l’ensemble des acteurs économiques des territoires</w:t>
      </w:r>
      <w:r w:rsidRPr="00414637">
        <w:rPr>
          <w:rFonts w:eastAsia="Calibri" w:cs="Arial"/>
          <w:sz w:val="22"/>
          <w:szCs w:val="22"/>
        </w:rPr>
        <w:t>. Afin de lancer cette dynamique d’acteurs axée sur les matériaux bois et biosourcés, il est déterminant de mettre en place une procédure transparente et accessible à tous, tout en respectant les principes d’égalité, d’accès et de traitement des candidats face à la commande publique. En marché privé, la procédure est simplifiée mais la logique des 5 étapes clés reste opérante.</w:t>
      </w:r>
    </w:p>
    <w:p w14:paraId="11B1BF4B" w14:textId="77777777" w:rsidR="00BA6AFB" w:rsidRPr="00414637" w:rsidRDefault="00A025D5">
      <w:pPr>
        <w:spacing w:before="240" w:after="240" w:line="259" w:lineRule="auto"/>
        <w:rPr>
          <w:rFonts w:eastAsia="Calibri" w:cs="Arial"/>
          <w:sz w:val="22"/>
          <w:szCs w:val="22"/>
        </w:rPr>
      </w:pPr>
      <w:r w:rsidRPr="00414637">
        <w:rPr>
          <w:rFonts w:eastAsia="Calibri" w:cs="Arial"/>
          <w:sz w:val="22"/>
          <w:szCs w:val="22"/>
        </w:rPr>
        <w:t xml:space="preserve"> </w:t>
      </w:r>
    </w:p>
    <w:p w14:paraId="11B1BF4C" w14:textId="41A4D69B" w:rsidR="00BA6AFB" w:rsidRPr="00414637" w:rsidRDefault="00A025D5" w:rsidP="00090487">
      <w:pPr>
        <w:pStyle w:val="Titre1"/>
      </w:pPr>
      <w:bookmarkStart w:id="10" w:name="_heading=h.dco9yloct4y9" w:colFirst="0" w:colLast="0"/>
      <w:bookmarkStart w:id="11" w:name="_Toc39004059"/>
      <w:bookmarkEnd w:id="10"/>
      <w:r w:rsidRPr="00414637">
        <w:t>Objet et contenu des missions de l’AMO</w:t>
      </w:r>
      <w:bookmarkEnd w:id="11"/>
    </w:p>
    <w:p w14:paraId="11B1BF4D" w14:textId="7D4F5BAC" w:rsidR="00BA6AFB" w:rsidRPr="00414637" w:rsidRDefault="00A025D5" w:rsidP="00090487">
      <w:pPr>
        <w:spacing w:before="240" w:after="240" w:line="259" w:lineRule="auto"/>
        <w:jc w:val="both"/>
        <w:rPr>
          <w:rFonts w:eastAsia="Calibri" w:cs="Arial"/>
          <w:sz w:val="22"/>
          <w:szCs w:val="22"/>
        </w:rPr>
      </w:pPr>
      <w:r w:rsidRPr="00414637">
        <w:rPr>
          <w:rFonts w:eastAsia="Calibri" w:cs="Arial"/>
          <w:sz w:val="22"/>
          <w:szCs w:val="22"/>
        </w:rPr>
        <w:t>Les 5 étapes sont réparties en une mission de base et une mission complémentaire, auxquelles s’ajoutent un objectif de retour d’expérience, ou capitalisation.</w:t>
      </w:r>
    </w:p>
    <w:p w14:paraId="11B1BF4E" w14:textId="77777777" w:rsidR="00BA6AFB" w:rsidRPr="00414637" w:rsidRDefault="00A025D5">
      <w:pPr>
        <w:spacing w:before="240" w:after="240" w:line="259" w:lineRule="auto"/>
        <w:jc w:val="both"/>
        <w:rPr>
          <w:rFonts w:eastAsia="Calibri" w:cs="Arial"/>
          <w:sz w:val="22"/>
          <w:szCs w:val="22"/>
        </w:rPr>
      </w:pPr>
      <w:r w:rsidRPr="00414637">
        <w:rPr>
          <w:rFonts w:eastAsia="Calibri" w:cs="Arial"/>
          <w:b/>
          <w:sz w:val="22"/>
          <w:szCs w:val="22"/>
        </w:rPr>
        <w:t>La mission de base</w:t>
      </w:r>
      <w:r w:rsidRPr="00414637">
        <w:rPr>
          <w:rFonts w:eastAsia="Calibri" w:cs="Arial"/>
          <w:sz w:val="22"/>
          <w:szCs w:val="22"/>
        </w:rPr>
        <w:t xml:space="preserve"> a pour fondement la vérification de l’opportunité, le choix d’une équipe de maîtrise d’œuvre compétente et les principes de conception d’opération valorisant les matériaux bois et biosourcés. Elle se conclut en phase APD, dès lors que le plan de financement est stabilisé et que le porteur de projet bénéficie d’une autorisation de travaux ou de permis de construire.</w:t>
      </w:r>
    </w:p>
    <w:p w14:paraId="11B1BF4F" w14:textId="79561107" w:rsidR="00BA6AFB" w:rsidRPr="00414637" w:rsidRDefault="00A025D5">
      <w:pPr>
        <w:spacing w:before="240" w:after="240" w:line="259" w:lineRule="auto"/>
        <w:jc w:val="both"/>
        <w:rPr>
          <w:rFonts w:eastAsia="Calibri" w:cs="Arial"/>
          <w:sz w:val="22"/>
          <w:szCs w:val="22"/>
        </w:rPr>
      </w:pPr>
      <w:r w:rsidRPr="00414637">
        <w:rPr>
          <w:rFonts w:eastAsia="Calibri" w:cs="Arial"/>
          <w:b/>
          <w:sz w:val="22"/>
          <w:szCs w:val="22"/>
        </w:rPr>
        <w:t>La mission complémentaire</w:t>
      </w:r>
      <w:r w:rsidRPr="00414637">
        <w:rPr>
          <w:rFonts w:eastAsia="Calibri" w:cs="Arial"/>
          <w:sz w:val="16"/>
          <w:szCs w:val="16"/>
        </w:rPr>
        <w:t xml:space="preserve"> </w:t>
      </w:r>
      <w:r w:rsidRPr="00414637">
        <w:rPr>
          <w:rFonts w:eastAsia="Calibri" w:cs="Arial"/>
          <w:sz w:val="22"/>
          <w:szCs w:val="22"/>
        </w:rPr>
        <w:t xml:space="preserve">doit permettre la parfaite réalisation des travaux comme son transfert aux usagers. Il ne s’agit pas de conduite d’opération mais </w:t>
      </w:r>
      <w:r w:rsidRPr="00414637">
        <w:rPr>
          <w:rFonts w:eastAsia="Calibri" w:cs="Arial"/>
          <w:b/>
          <w:sz w:val="22"/>
          <w:szCs w:val="22"/>
        </w:rPr>
        <w:t>d’un appui technique afin d’anticiper les enjeux d’interface</w:t>
      </w:r>
      <w:r w:rsidRPr="00414637">
        <w:rPr>
          <w:rFonts w:eastAsia="Calibri" w:cs="Arial"/>
          <w:sz w:val="22"/>
          <w:szCs w:val="22"/>
        </w:rPr>
        <w:t xml:space="preserve"> entre les lots conventionnels et ceux liés aux matériaux biosourcés, ceci afin que les entreprises puissent respecter les aspirations en matière de qualité et les coûts d’objectifs.</w:t>
      </w:r>
    </w:p>
    <w:p w14:paraId="11B1BF50" w14:textId="77777777" w:rsidR="00BA6AFB" w:rsidRPr="00414637" w:rsidRDefault="00A025D5">
      <w:pPr>
        <w:spacing w:before="240" w:after="240" w:line="259" w:lineRule="auto"/>
        <w:jc w:val="both"/>
        <w:rPr>
          <w:rFonts w:eastAsia="Calibri" w:cs="Arial"/>
          <w:i/>
          <w:sz w:val="22"/>
          <w:szCs w:val="22"/>
        </w:rPr>
      </w:pPr>
      <w:r w:rsidRPr="00414637">
        <w:rPr>
          <w:rFonts w:eastAsia="Calibri" w:cs="Arial"/>
          <w:i/>
          <w:sz w:val="22"/>
          <w:szCs w:val="22"/>
        </w:rPr>
        <w:t xml:space="preserve">Remarques : Dès lors que le maître d’ouvrage s’entoure de conseillers comme les CAUE(s), l’AMO matériaux bois et biosourcés s’articulera en bonne intelligence avec ces services. </w:t>
      </w:r>
      <w:r w:rsidRPr="00414637">
        <w:rPr>
          <w:rFonts w:eastAsia="Calibri" w:cs="Arial"/>
          <w:i/>
          <w:sz w:val="22"/>
          <w:szCs w:val="22"/>
        </w:rPr>
        <w:lastRenderedPageBreak/>
        <w:t>Cependant, il est possible que, dans un marché complémentaire, cet AMO matériaux bois et biosourcés puisse par extension assurer une assistance plus large portant, selon ses compétences, sur le volet architectural et les lots techniques.</w:t>
      </w:r>
    </w:p>
    <w:p w14:paraId="11B1BF51" w14:textId="77777777" w:rsidR="00BA6AFB" w:rsidRPr="00414637" w:rsidRDefault="00A025D5" w:rsidP="005C0657">
      <w:pPr>
        <w:spacing w:line="259" w:lineRule="auto"/>
        <w:jc w:val="both"/>
        <w:rPr>
          <w:rFonts w:eastAsia="Calibri" w:cs="Arial"/>
          <w:sz w:val="22"/>
          <w:szCs w:val="22"/>
        </w:rPr>
      </w:pPr>
      <w:r w:rsidRPr="00414637">
        <w:rPr>
          <w:rFonts w:eastAsia="Calibri" w:cs="Arial"/>
          <w:sz w:val="22"/>
          <w:szCs w:val="22"/>
        </w:rPr>
        <w:t xml:space="preserve"> </w:t>
      </w:r>
    </w:p>
    <w:p w14:paraId="11B1BF52" w14:textId="6E36E217" w:rsidR="00BA6AFB" w:rsidRDefault="00A025D5">
      <w:pPr>
        <w:spacing w:before="240" w:after="240" w:line="259" w:lineRule="auto"/>
        <w:jc w:val="both"/>
        <w:rPr>
          <w:rFonts w:eastAsia="Calibri" w:cs="Arial"/>
          <w:sz w:val="22"/>
          <w:szCs w:val="22"/>
        </w:rPr>
      </w:pPr>
      <w:r w:rsidRPr="00414637">
        <w:rPr>
          <w:rFonts w:eastAsia="Calibri" w:cs="Arial"/>
          <w:sz w:val="22"/>
          <w:szCs w:val="22"/>
        </w:rPr>
        <w:t>La mission complémentaire ne pourra être subventionnée</w:t>
      </w:r>
      <w:r w:rsidR="00090487" w:rsidRPr="00414637">
        <w:rPr>
          <w:rFonts w:eastAsia="Calibri" w:cs="Arial"/>
          <w:sz w:val="22"/>
          <w:szCs w:val="22"/>
        </w:rPr>
        <w:t xml:space="preserve"> </w:t>
      </w:r>
      <w:r w:rsidRPr="00414637">
        <w:rPr>
          <w:rFonts w:eastAsia="Calibri" w:cs="Arial"/>
          <w:sz w:val="22"/>
          <w:szCs w:val="22"/>
        </w:rPr>
        <w:t>que sous réserve de l’aboutissement de la mission de base : c’est l’opérationnalité de la mission de base qui permettra de déclencher la mission complémentaire. Le soutien à la mission complémentaire sera également soumis à des critères d’éligibilités portant sur l’usage du bois défini dans l’APD validé.</w:t>
      </w:r>
    </w:p>
    <w:p w14:paraId="4A8C8BBC" w14:textId="77777777" w:rsidR="00AB69F3" w:rsidRPr="00414637" w:rsidRDefault="00AB69F3">
      <w:pPr>
        <w:spacing w:before="240" w:after="240" w:line="259" w:lineRule="auto"/>
        <w:jc w:val="both"/>
        <w:rPr>
          <w:rFonts w:eastAsia="Calibri" w:cs="Arial"/>
          <w:sz w:val="16"/>
          <w:szCs w:val="16"/>
        </w:rPr>
      </w:pPr>
    </w:p>
    <w:p w14:paraId="11B1BF53" w14:textId="7FA0D530" w:rsidR="00BA6AFB" w:rsidRPr="00AB69F3" w:rsidRDefault="0019636C" w:rsidP="00AB69F3">
      <w:pPr>
        <w:pStyle w:val="Titre2"/>
      </w:pPr>
      <w:bookmarkStart w:id="12" w:name="_heading=h.1rzizpv2oytx" w:colFirst="0" w:colLast="0"/>
      <w:bookmarkStart w:id="13" w:name="_Toc39004060"/>
      <w:bookmarkEnd w:id="12"/>
      <w:r>
        <w:t xml:space="preserve">Phase 1 : </w:t>
      </w:r>
      <w:r w:rsidR="00A025D5" w:rsidRPr="00AB69F3">
        <w:t>Mission de base</w:t>
      </w:r>
      <w:bookmarkEnd w:id="13"/>
    </w:p>
    <w:p w14:paraId="1B544E6D" w14:textId="4E2D3A71" w:rsidR="00CE3CA0" w:rsidRPr="005B324F" w:rsidRDefault="00CE3CA0" w:rsidP="0019636C">
      <w:pPr>
        <w:jc w:val="both"/>
        <w:rPr>
          <w:i/>
        </w:rPr>
      </w:pPr>
      <w:r w:rsidRPr="005B324F">
        <w:rPr>
          <w:i/>
        </w:rPr>
        <w:t>La 1</w:t>
      </w:r>
      <w:r w:rsidRPr="005B324F">
        <w:rPr>
          <w:i/>
          <w:vertAlign w:val="superscript"/>
        </w:rPr>
        <w:t>ère</w:t>
      </w:r>
      <w:r w:rsidRPr="005B324F">
        <w:rPr>
          <w:i/>
        </w:rPr>
        <w:t xml:space="preserve"> phase </w:t>
      </w:r>
      <w:r w:rsidR="005B324F" w:rsidRPr="005B324F">
        <w:rPr>
          <w:i/>
        </w:rPr>
        <w:t>identifiée dans le dispositif</w:t>
      </w:r>
      <w:r w:rsidRPr="005B324F">
        <w:rPr>
          <w:i/>
        </w:rPr>
        <w:t xml:space="preserve"> Climaxion correspond aux étapes 1, 2 et 3 (soit à la Mission de base), ainsi qu’au retour d’expérience correspondant à ces 3 étapes (capitalisation).</w:t>
      </w:r>
    </w:p>
    <w:p w14:paraId="2C206D1E" w14:textId="77777777" w:rsidR="00CE3CA0" w:rsidRPr="00CE3CA0" w:rsidRDefault="00CE3CA0" w:rsidP="0019636C">
      <w:pPr>
        <w:jc w:val="both"/>
      </w:pPr>
    </w:p>
    <w:p w14:paraId="11B1BF54" w14:textId="4C5A81F4" w:rsidR="00BA6AFB" w:rsidRPr="00414637" w:rsidRDefault="00A025D5">
      <w:pPr>
        <w:pStyle w:val="Titre3"/>
        <w:spacing w:before="240" w:after="240" w:line="259" w:lineRule="auto"/>
        <w:rPr>
          <w:rFonts w:cs="Arial"/>
        </w:rPr>
      </w:pPr>
      <w:bookmarkStart w:id="14" w:name="_heading=h.ppg4junigp2f" w:colFirst="0" w:colLast="0"/>
      <w:bookmarkStart w:id="15" w:name="_Toc39004061"/>
      <w:bookmarkEnd w:id="14"/>
      <w:r w:rsidRPr="00414637">
        <w:rPr>
          <w:rFonts w:cs="Arial"/>
        </w:rPr>
        <w:t>Etape 1 : Rédiger la partie technique du programme d’opération</w:t>
      </w:r>
      <w:bookmarkEnd w:id="15"/>
    </w:p>
    <w:p w14:paraId="11B1BF55" w14:textId="41B5F62A" w:rsidR="00BA6AFB" w:rsidRDefault="00A025D5">
      <w:pPr>
        <w:spacing w:before="240" w:after="240" w:line="259" w:lineRule="auto"/>
        <w:jc w:val="both"/>
        <w:rPr>
          <w:rFonts w:eastAsia="Calibri" w:cs="Arial"/>
          <w:sz w:val="22"/>
          <w:szCs w:val="22"/>
        </w:rPr>
      </w:pPr>
      <w:r w:rsidRPr="00414637">
        <w:rPr>
          <w:rFonts w:eastAsia="Calibri" w:cs="Arial"/>
          <w:sz w:val="22"/>
          <w:szCs w:val="22"/>
        </w:rPr>
        <w:t>Ce document d’orientation doit permettre de mesurer les ambitions du projet. Il s’agit d’aboutir à une programmation d’opération ciblée qui cerne les attentes et les principes imaginés en matière de valorisation des matériaux bois et biosourcés</w:t>
      </w:r>
      <w:r w:rsidRPr="005B324F">
        <w:rPr>
          <w:rFonts w:eastAsia="Calibri" w:cs="Arial"/>
          <w:sz w:val="22"/>
          <w:szCs w:val="22"/>
        </w:rPr>
        <w:t>.</w:t>
      </w:r>
      <w:r w:rsidR="00CE3CA0" w:rsidRPr="005B324F">
        <w:rPr>
          <w:rFonts w:eastAsia="Calibri" w:cs="Arial"/>
          <w:sz w:val="22"/>
          <w:szCs w:val="22"/>
        </w:rPr>
        <w:t xml:space="preserve"> Cette </w:t>
      </w:r>
      <w:r w:rsidR="005B324F" w:rsidRPr="005B324F">
        <w:rPr>
          <w:rFonts w:eastAsia="Calibri" w:cs="Arial"/>
          <w:sz w:val="22"/>
          <w:szCs w:val="22"/>
        </w:rPr>
        <w:t>étape doit permettre</w:t>
      </w:r>
      <w:r w:rsidRPr="005B324F">
        <w:rPr>
          <w:rFonts w:eastAsia="Calibri" w:cs="Arial"/>
          <w:sz w:val="22"/>
          <w:szCs w:val="22"/>
        </w:rPr>
        <w:t xml:space="preserve"> de cadrer globalement les orientations techniques comme économiques.</w:t>
      </w:r>
    </w:p>
    <w:p w14:paraId="7F290850" w14:textId="77777777" w:rsidR="005C0657" w:rsidRPr="00414637" w:rsidRDefault="005C0657" w:rsidP="005C0657">
      <w:pPr>
        <w:spacing w:before="240" w:after="240" w:line="259" w:lineRule="auto"/>
        <w:rPr>
          <w:rFonts w:eastAsia="Calibri" w:cs="Arial"/>
          <w:i/>
          <w:sz w:val="22"/>
          <w:szCs w:val="22"/>
        </w:rPr>
      </w:pPr>
      <w:r>
        <w:rPr>
          <w:rFonts w:eastAsia="Calibri" w:cs="Arial"/>
          <w:i/>
          <w:sz w:val="22"/>
          <w:szCs w:val="22"/>
        </w:rPr>
        <w:t>Méthodologie et r</w:t>
      </w:r>
      <w:bookmarkStart w:id="16" w:name="_GoBack"/>
      <w:r>
        <w:rPr>
          <w:rFonts w:eastAsia="Calibri" w:cs="Arial"/>
          <w:i/>
          <w:sz w:val="22"/>
          <w:szCs w:val="22"/>
        </w:rPr>
        <w:t>appel</w:t>
      </w:r>
      <w:bookmarkEnd w:id="16"/>
      <w:r>
        <w:rPr>
          <w:rFonts w:eastAsia="Calibri" w:cs="Arial"/>
          <w:i/>
          <w:sz w:val="22"/>
          <w:szCs w:val="22"/>
        </w:rPr>
        <w:t>s principaux :</w:t>
      </w:r>
    </w:p>
    <w:p w14:paraId="11B1BF59" w14:textId="60EE5E2D" w:rsidR="00BA6AFB" w:rsidRPr="00414637" w:rsidRDefault="00A025D5" w:rsidP="009444A7">
      <w:pPr>
        <w:spacing w:before="240" w:after="240" w:line="259" w:lineRule="auto"/>
        <w:ind w:left="567" w:firstLine="11"/>
        <w:jc w:val="both"/>
        <w:rPr>
          <w:rFonts w:eastAsia="Calibri" w:cs="Arial"/>
          <w:sz w:val="22"/>
          <w:szCs w:val="22"/>
        </w:rPr>
      </w:pPr>
      <w:r w:rsidRPr="00414637">
        <w:rPr>
          <w:rFonts w:eastAsia="Calibri" w:cs="Arial"/>
          <w:sz w:val="22"/>
          <w:szCs w:val="22"/>
        </w:rPr>
        <w:t xml:space="preserve">Vérifier des données bioclimatiques (orientation, masques proches et lointains, vents…)  </w:t>
      </w:r>
      <w:proofErr w:type="gramStart"/>
      <w:r w:rsidRPr="00414637">
        <w:rPr>
          <w:rFonts w:eastAsia="Calibri" w:cs="Arial"/>
          <w:sz w:val="22"/>
          <w:szCs w:val="22"/>
        </w:rPr>
        <w:t>et</w:t>
      </w:r>
      <w:proofErr w:type="gramEnd"/>
      <w:r w:rsidRPr="00414637">
        <w:rPr>
          <w:rFonts w:eastAsia="Calibri" w:cs="Arial"/>
          <w:sz w:val="22"/>
          <w:szCs w:val="22"/>
        </w:rPr>
        <w:t xml:space="preserve"> l’exposition aux risques naturels du terrain (</w:t>
      </w:r>
      <w:r w:rsidR="007975A8">
        <w:rPr>
          <w:rFonts w:eastAsia="Calibri" w:cs="Arial"/>
          <w:sz w:val="22"/>
          <w:szCs w:val="22"/>
        </w:rPr>
        <w:t xml:space="preserve">tous les risques naturels dont : </w:t>
      </w:r>
      <w:r w:rsidRPr="00414637">
        <w:rPr>
          <w:rFonts w:eastAsia="Calibri" w:cs="Arial"/>
          <w:sz w:val="22"/>
          <w:szCs w:val="22"/>
        </w:rPr>
        <w:t>inondation, canaux de vents pendant des tempêtes…)</w:t>
      </w:r>
    </w:p>
    <w:p w14:paraId="11B1BF5A" w14:textId="6A32C699" w:rsidR="00BA6AFB" w:rsidRPr="00414637" w:rsidRDefault="00A025D5" w:rsidP="009444A7">
      <w:pPr>
        <w:spacing w:before="240" w:after="240" w:line="259" w:lineRule="auto"/>
        <w:ind w:left="567" w:firstLine="11"/>
        <w:jc w:val="both"/>
        <w:rPr>
          <w:rFonts w:eastAsia="Calibri" w:cs="Arial"/>
          <w:sz w:val="22"/>
          <w:szCs w:val="22"/>
        </w:rPr>
      </w:pPr>
      <w:r w:rsidRPr="00414637">
        <w:rPr>
          <w:rFonts w:eastAsia="Calibri" w:cs="Arial"/>
          <w:sz w:val="22"/>
          <w:szCs w:val="22"/>
        </w:rPr>
        <w:t>Mobiliser les acteurs de la filière bois, dont l’interprofession, afin de constituer un pôle d’experts qui conseille et oriente la démarche.</w:t>
      </w:r>
    </w:p>
    <w:p w14:paraId="11B1BF5B" w14:textId="77AA0C7B" w:rsidR="00BA6AFB" w:rsidRPr="00414637" w:rsidRDefault="00A025D5" w:rsidP="009444A7">
      <w:pPr>
        <w:spacing w:before="240" w:after="240" w:line="259" w:lineRule="auto"/>
        <w:ind w:left="567" w:firstLine="11"/>
        <w:jc w:val="both"/>
        <w:rPr>
          <w:rFonts w:eastAsia="Calibri" w:cs="Arial"/>
          <w:sz w:val="22"/>
          <w:szCs w:val="22"/>
        </w:rPr>
      </w:pPr>
      <w:r w:rsidRPr="00414637">
        <w:rPr>
          <w:rFonts w:eastAsia="Calibri" w:cs="Arial"/>
          <w:sz w:val="22"/>
          <w:szCs w:val="22"/>
        </w:rPr>
        <w:t>Se donner des objectifs simples et clairs en terme d’usages des bois prioritairement en structure, en mobilisant également les lots bardage, platelage, menuiserie, finition, agencement et mobilier sans viser nécessairement le dogme du tout bois.</w:t>
      </w:r>
    </w:p>
    <w:p w14:paraId="11B1BF5D" w14:textId="265F97D4" w:rsidR="00BA6AFB" w:rsidRDefault="00A025D5" w:rsidP="009444A7">
      <w:pPr>
        <w:spacing w:line="259" w:lineRule="auto"/>
        <w:ind w:left="567" w:firstLine="11"/>
        <w:jc w:val="both"/>
        <w:rPr>
          <w:rFonts w:eastAsia="Calibri" w:cs="Arial"/>
          <w:sz w:val="22"/>
          <w:szCs w:val="22"/>
        </w:rPr>
      </w:pPr>
      <w:r w:rsidRPr="00414637">
        <w:rPr>
          <w:rFonts w:eastAsia="Calibri" w:cs="Arial"/>
          <w:sz w:val="22"/>
          <w:szCs w:val="22"/>
        </w:rPr>
        <w:t xml:space="preserve">Mettre ces objectifs en phase avec le maître d’ouvrage, </w:t>
      </w:r>
      <w:r w:rsidR="009444A7">
        <w:rPr>
          <w:rFonts w:eastAsia="Calibri" w:cs="Arial"/>
          <w:sz w:val="22"/>
          <w:szCs w:val="22"/>
        </w:rPr>
        <w:t xml:space="preserve">le </w:t>
      </w:r>
      <w:r w:rsidRPr="00414637">
        <w:rPr>
          <w:rFonts w:eastAsia="Calibri" w:cs="Arial"/>
          <w:sz w:val="22"/>
          <w:szCs w:val="22"/>
        </w:rPr>
        <w:t>gestionnaire du bâtiment et l’utilisateur</w:t>
      </w:r>
      <w:r w:rsidR="009444A7">
        <w:rPr>
          <w:rFonts w:eastAsia="Calibri" w:cs="Arial"/>
          <w:sz w:val="22"/>
          <w:szCs w:val="22"/>
        </w:rPr>
        <w:t xml:space="preserve"> final, notamment vis-à-vis des impacts financiers (investissement et fonctionnement), d’entretien ultérieur, etc.</w:t>
      </w:r>
    </w:p>
    <w:p w14:paraId="26C88972" w14:textId="77777777" w:rsidR="00CA6329" w:rsidRDefault="00CA6329" w:rsidP="009444A7">
      <w:pPr>
        <w:spacing w:line="259" w:lineRule="auto"/>
        <w:ind w:left="567" w:firstLine="11"/>
        <w:jc w:val="both"/>
        <w:rPr>
          <w:rFonts w:eastAsia="Calibri" w:cs="Arial"/>
          <w:sz w:val="22"/>
          <w:szCs w:val="22"/>
        </w:rPr>
      </w:pPr>
    </w:p>
    <w:p w14:paraId="5B0262A8" w14:textId="2990E90E" w:rsidR="00CA6329" w:rsidRPr="00414637" w:rsidRDefault="00CA6329" w:rsidP="009444A7">
      <w:pPr>
        <w:spacing w:line="259" w:lineRule="auto"/>
        <w:ind w:left="567" w:firstLine="11"/>
        <w:jc w:val="both"/>
        <w:rPr>
          <w:rFonts w:eastAsia="Calibri" w:cs="Arial"/>
          <w:sz w:val="22"/>
          <w:szCs w:val="22"/>
        </w:rPr>
      </w:pPr>
      <w:r w:rsidRPr="00414637">
        <w:rPr>
          <w:rFonts w:eastAsia="Calibri" w:cs="Arial"/>
          <w:sz w:val="22"/>
          <w:szCs w:val="22"/>
        </w:rPr>
        <w:t xml:space="preserve">Veiller à privilégier des bois certifiés (PEFC, FSC ou </w:t>
      </w:r>
      <w:r w:rsidR="009444A7">
        <w:rPr>
          <w:rFonts w:eastAsia="Calibri" w:cs="Arial"/>
          <w:sz w:val="22"/>
          <w:szCs w:val="22"/>
        </w:rPr>
        <w:t>équivalent</w:t>
      </w:r>
      <w:r w:rsidRPr="00414637">
        <w:rPr>
          <w:rFonts w:eastAsia="Calibri" w:cs="Arial"/>
          <w:sz w:val="22"/>
          <w:szCs w:val="22"/>
        </w:rPr>
        <w:t>)</w:t>
      </w:r>
    </w:p>
    <w:p w14:paraId="11B1BF66" w14:textId="1F62ADB3" w:rsidR="00BA6AFB" w:rsidRPr="00414637" w:rsidRDefault="00A025D5" w:rsidP="009444A7">
      <w:pPr>
        <w:spacing w:before="240" w:after="240" w:line="259" w:lineRule="auto"/>
        <w:ind w:left="567" w:firstLine="11"/>
        <w:jc w:val="both"/>
        <w:rPr>
          <w:rFonts w:eastAsia="Calibri" w:cs="Arial"/>
          <w:sz w:val="22"/>
          <w:szCs w:val="22"/>
        </w:rPr>
      </w:pPr>
      <w:r w:rsidRPr="00414637">
        <w:rPr>
          <w:rFonts w:eastAsia="Calibri" w:cs="Arial"/>
          <w:sz w:val="22"/>
          <w:szCs w:val="22"/>
        </w:rPr>
        <w:t>Afficher une volonté équilibrée pour construire en bois face aux constructions conventionnelles, sans sous-estimer le recours aux autres matériaux biosourcés.</w:t>
      </w:r>
    </w:p>
    <w:p w14:paraId="11B1BF67" w14:textId="2D903384" w:rsidR="00BA6AFB" w:rsidRPr="00414637" w:rsidRDefault="00A025D5" w:rsidP="009444A7">
      <w:pPr>
        <w:spacing w:before="240" w:after="240" w:line="259" w:lineRule="auto"/>
        <w:ind w:left="567" w:firstLine="11"/>
        <w:jc w:val="both"/>
        <w:rPr>
          <w:rFonts w:eastAsia="Calibri" w:cs="Arial"/>
          <w:sz w:val="22"/>
          <w:szCs w:val="22"/>
        </w:rPr>
      </w:pPr>
      <w:r w:rsidRPr="00414637">
        <w:rPr>
          <w:rFonts w:eastAsia="Calibri" w:cs="Arial"/>
          <w:sz w:val="22"/>
          <w:szCs w:val="22"/>
        </w:rPr>
        <w:t>Ne pas vouloir réaliser un bâtiment ultra technique, rester pragmatique dans les cadres établis par les techniques courantes, dont les normes Françaises, les DTU et les règles professionnelles stabilisées.</w:t>
      </w:r>
    </w:p>
    <w:p w14:paraId="11B1BF68" w14:textId="422732C4" w:rsidR="00BA6AFB" w:rsidRPr="00414637" w:rsidRDefault="00A025D5" w:rsidP="009444A7">
      <w:pPr>
        <w:spacing w:before="240" w:after="240" w:line="259" w:lineRule="auto"/>
        <w:ind w:left="567" w:firstLine="11"/>
        <w:jc w:val="both"/>
        <w:rPr>
          <w:rFonts w:eastAsia="Calibri" w:cs="Arial"/>
          <w:b/>
          <w:sz w:val="22"/>
          <w:szCs w:val="22"/>
        </w:rPr>
      </w:pPr>
      <w:r w:rsidRPr="00414637">
        <w:rPr>
          <w:rFonts w:eastAsia="Calibri" w:cs="Arial"/>
          <w:sz w:val="22"/>
          <w:szCs w:val="22"/>
        </w:rPr>
        <w:lastRenderedPageBreak/>
        <w:t xml:space="preserve">Renforcer la qualité dans la construction et réduire les risques de la sinistralité en se basant sur les principes du </w:t>
      </w:r>
      <w:r w:rsidRPr="00414637">
        <w:rPr>
          <w:rFonts w:eastAsia="Calibri" w:cs="Arial"/>
          <w:b/>
          <w:sz w:val="22"/>
          <w:szCs w:val="22"/>
        </w:rPr>
        <w:t>Programme d’Action pour la qualité de la Construction et la Transition Énergétique (PACTE)</w:t>
      </w:r>
      <w:r w:rsidRPr="00414637">
        <w:rPr>
          <w:rFonts w:eastAsia="Calibri" w:cs="Arial"/>
          <w:sz w:val="22"/>
          <w:szCs w:val="22"/>
        </w:rPr>
        <w:t xml:space="preserve"> et les principes exposés par le </w:t>
      </w:r>
      <w:r w:rsidRPr="00414637">
        <w:rPr>
          <w:rFonts w:eastAsia="Calibri" w:cs="Arial"/>
          <w:b/>
          <w:sz w:val="22"/>
          <w:szCs w:val="22"/>
        </w:rPr>
        <w:t>catalogue-bois-construction.fr</w:t>
      </w:r>
    </w:p>
    <w:p w14:paraId="11B1BF69" w14:textId="2C147640" w:rsidR="00BA6AFB" w:rsidRPr="00414637" w:rsidRDefault="00A025D5" w:rsidP="009444A7">
      <w:pPr>
        <w:spacing w:before="240" w:after="240" w:line="259" w:lineRule="auto"/>
        <w:ind w:left="567" w:firstLine="11"/>
        <w:jc w:val="both"/>
        <w:rPr>
          <w:rFonts w:eastAsia="Calibri" w:cs="Arial"/>
          <w:sz w:val="22"/>
          <w:szCs w:val="22"/>
        </w:rPr>
      </w:pPr>
      <w:r w:rsidRPr="00414637">
        <w:rPr>
          <w:rFonts w:eastAsia="Calibri" w:cs="Arial"/>
          <w:sz w:val="22"/>
          <w:szCs w:val="22"/>
        </w:rPr>
        <w:t>Mesurer les implications calendaires : le temps de conception est rallongé mais le temps de chantier est plus rapide.</w:t>
      </w:r>
    </w:p>
    <w:p w14:paraId="11B1BF6A" w14:textId="6DBD7486" w:rsidR="00BA6AFB" w:rsidRPr="00414637" w:rsidRDefault="00A025D5" w:rsidP="009444A7">
      <w:pPr>
        <w:spacing w:before="240" w:after="240" w:line="259" w:lineRule="auto"/>
        <w:ind w:left="567" w:firstLine="11"/>
        <w:jc w:val="both"/>
        <w:rPr>
          <w:rFonts w:eastAsia="Calibri" w:cs="Arial"/>
          <w:sz w:val="22"/>
          <w:szCs w:val="22"/>
        </w:rPr>
      </w:pPr>
      <w:r w:rsidRPr="00414637">
        <w:rPr>
          <w:rFonts w:eastAsia="Calibri" w:cs="Arial"/>
          <w:sz w:val="22"/>
          <w:szCs w:val="22"/>
        </w:rPr>
        <w:t>Repenser l’équilibre financier de l’opération dont l’investissement, les aides potentielles, la qualité attendue au regard des futurs coûts de fonctionnement et d’entretien.</w:t>
      </w:r>
    </w:p>
    <w:p w14:paraId="11B1BF6B" w14:textId="03D7F62A" w:rsidR="00BA6AFB" w:rsidRPr="00414637" w:rsidRDefault="00A025D5" w:rsidP="004A5DD9">
      <w:pPr>
        <w:spacing w:line="259" w:lineRule="auto"/>
        <w:ind w:left="567"/>
        <w:rPr>
          <w:rFonts w:eastAsia="Calibri" w:cs="Arial"/>
          <w:sz w:val="22"/>
          <w:szCs w:val="22"/>
        </w:rPr>
      </w:pPr>
      <w:r w:rsidRPr="00AC7D56">
        <w:rPr>
          <w:rFonts w:eastAsia="Calibri" w:cs="Arial"/>
          <w:sz w:val="22"/>
          <w:szCs w:val="22"/>
          <w:u w:val="single"/>
        </w:rPr>
        <w:t>Etablir un premier planning qui intègre</w:t>
      </w:r>
      <w:r w:rsidR="00AC7D56" w:rsidRPr="00AC7D56">
        <w:rPr>
          <w:rFonts w:eastAsia="Calibri" w:cs="Arial"/>
          <w:sz w:val="22"/>
          <w:szCs w:val="22"/>
          <w:u w:val="single"/>
        </w:rPr>
        <w:t xml:space="preserve"> une phase d’études assez longue</w:t>
      </w:r>
      <w:r w:rsidR="00AC7D56">
        <w:rPr>
          <w:rFonts w:eastAsia="Calibri" w:cs="Arial"/>
          <w:sz w:val="22"/>
          <w:szCs w:val="22"/>
        </w:rPr>
        <w:t>, comprenant</w:t>
      </w:r>
      <w:r w:rsidR="004A5DD9">
        <w:rPr>
          <w:rFonts w:eastAsia="Calibri" w:cs="Arial"/>
          <w:sz w:val="22"/>
          <w:szCs w:val="22"/>
        </w:rPr>
        <w:t xml:space="preserve"> </w:t>
      </w:r>
      <w:r w:rsidRPr="00414637">
        <w:rPr>
          <w:rFonts w:eastAsia="Calibri" w:cs="Arial"/>
          <w:b/>
          <w:sz w:val="22"/>
          <w:szCs w:val="22"/>
        </w:rPr>
        <w:t xml:space="preserve">: </w:t>
      </w:r>
    </w:p>
    <w:p w14:paraId="376F501B" w14:textId="77777777" w:rsidR="00AC7D56" w:rsidRPr="00414637" w:rsidRDefault="00AC7D56" w:rsidP="00AC7D56">
      <w:pPr>
        <w:numPr>
          <w:ilvl w:val="0"/>
          <w:numId w:val="2"/>
        </w:numPr>
        <w:spacing w:line="259" w:lineRule="auto"/>
        <w:ind w:left="993" w:hanging="426"/>
        <w:rPr>
          <w:rFonts w:eastAsia="Calibri" w:cs="Arial"/>
          <w:sz w:val="22"/>
          <w:szCs w:val="22"/>
        </w:rPr>
      </w:pPr>
      <w:proofErr w:type="gramStart"/>
      <w:r>
        <w:rPr>
          <w:rFonts w:eastAsia="Calibri" w:cs="Arial"/>
          <w:sz w:val="22"/>
          <w:szCs w:val="22"/>
        </w:rPr>
        <w:t>les</w:t>
      </w:r>
      <w:proofErr w:type="gramEnd"/>
      <w:r>
        <w:rPr>
          <w:rFonts w:eastAsia="Calibri" w:cs="Arial"/>
          <w:sz w:val="22"/>
          <w:szCs w:val="22"/>
        </w:rPr>
        <w:t xml:space="preserve"> délais</w:t>
      </w:r>
      <w:r w:rsidRPr="00414637">
        <w:rPr>
          <w:rFonts w:eastAsia="Calibri" w:cs="Arial"/>
          <w:sz w:val="22"/>
          <w:szCs w:val="22"/>
        </w:rPr>
        <w:t xml:space="preserve"> </w:t>
      </w:r>
      <w:r>
        <w:rPr>
          <w:rFonts w:eastAsia="Calibri" w:cs="Arial"/>
          <w:b/>
          <w:sz w:val="22"/>
          <w:szCs w:val="22"/>
        </w:rPr>
        <w:t xml:space="preserve">de gestion des </w:t>
      </w:r>
      <w:r w:rsidRPr="00414637">
        <w:rPr>
          <w:rFonts w:eastAsia="Calibri" w:cs="Arial"/>
          <w:b/>
          <w:sz w:val="22"/>
          <w:szCs w:val="22"/>
        </w:rPr>
        <w:t>interface</w:t>
      </w:r>
      <w:r>
        <w:rPr>
          <w:rFonts w:eastAsia="Calibri" w:cs="Arial"/>
          <w:b/>
          <w:sz w:val="22"/>
          <w:szCs w:val="22"/>
        </w:rPr>
        <w:t>s, dès la phase de conception,</w:t>
      </w:r>
    </w:p>
    <w:p w14:paraId="23E3E217" w14:textId="786EECC4" w:rsidR="00AC7D56" w:rsidRDefault="004A5DD9" w:rsidP="00AC7D56">
      <w:pPr>
        <w:numPr>
          <w:ilvl w:val="0"/>
          <w:numId w:val="2"/>
        </w:numPr>
        <w:spacing w:line="259" w:lineRule="auto"/>
        <w:ind w:left="993" w:hanging="426"/>
        <w:rPr>
          <w:rFonts w:eastAsia="Calibri" w:cs="Arial"/>
          <w:sz w:val="22"/>
          <w:szCs w:val="22"/>
        </w:rPr>
      </w:pPr>
      <w:proofErr w:type="gramStart"/>
      <w:r>
        <w:rPr>
          <w:rFonts w:eastAsia="Calibri" w:cs="Arial"/>
          <w:sz w:val="22"/>
          <w:szCs w:val="22"/>
        </w:rPr>
        <w:t>les</w:t>
      </w:r>
      <w:proofErr w:type="gramEnd"/>
      <w:r>
        <w:rPr>
          <w:rFonts w:eastAsia="Calibri" w:cs="Arial"/>
          <w:sz w:val="22"/>
          <w:szCs w:val="22"/>
        </w:rPr>
        <w:t xml:space="preserve"> délais</w:t>
      </w:r>
      <w:r w:rsidRPr="00414637">
        <w:rPr>
          <w:rFonts w:eastAsia="Calibri" w:cs="Arial"/>
          <w:sz w:val="22"/>
          <w:szCs w:val="22"/>
        </w:rPr>
        <w:t xml:space="preserve"> </w:t>
      </w:r>
      <w:r>
        <w:rPr>
          <w:rFonts w:eastAsia="Calibri" w:cs="Arial"/>
          <w:sz w:val="22"/>
          <w:szCs w:val="22"/>
        </w:rPr>
        <w:t>d</w:t>
      </w:r>
      <w:r w:rsidRPr="004A5DD9">
        <w:rPr>
          <w:rFonts w:eastAsia="Calibri" w:cs="Arial"/>
          <w:sz w:val="22"/>
          <w:szCs w:val="22"/>
        </w:rPr>
        <w:t>’</w:t>
      </w:r>
      <w:r w:rsidR="00A025D5" w:rsidRPr="004A5DD9">
        <w:rPr>
          <w:rFonts w:eastAsia="Calibri" w:cs="Arial"/>
          <w:sz w:val="22"/>
          <w:szCs w:val="22"/>
        </w:rPr>
        <w:t>étude</w:t>
      </w:r>
      <w:r w:rsidRPr="004A5DD9">
        <w:rPr>
          <w:rFonts w:eastAsia="Calibri" w:cs="Arial"/>
          <w:sz w:val="22"/>
          <w:szCs w:val="22"/>
        </w:rPr>
        <w:t>s,</w:t>
      </w:r>
      <w:r w:rsidR="00AC7D56">
        <w:rPr>
          <w:rFonts w:eastAsia="Calibri" w:cs="Arial"/>
          <w:sz w:val="22"/>
          <w:szCs w:val="22"/>
        </w:rPr>
        <w:t xml:space="preserve"> y compris les avis du contrôleur technique en phase conception, et y compris les études normatives nécessaires au choix de procédés relevant des techniques courantes si possible (temps de recherche d’équivalents si nécessaire),</w:t>
      </w:r>
    </w:p>
    <w:p w14:paraId="11B1BF70" w14:textId="46571136" w:rsidR="00BA6AFB" w:rsidRPr="004A5DD9" w:rsidRDefault="00A025D5" w:rsidP="004A5DD9">
      <w:pPr>
        <w:numPr>
          <w:ilvl w:val="0"/>
          <w:numId w:val="2"/>
        </w:numPr>
        <w:spacing w:line="259" w:lineRule="auto"/>
        <w:ind w:left="993" w:hanging="426"/>
        <w:rPr>
          <w:rFonts w:eastAsia="Calibri" w:cs="Arial"/>
          <w:sz w:val="22"/>
          <w:szCs w:val="22"/>
        </w:rPr>
      </w:pPr>
      <w:proofErr w:type="gramStart"/>
      <w:r w:rsidRPr="004A5DD9">
        <w:rPr>
          <w:rFonts w:eastAsia="Calibri" w:cs="Arial"/>
          <w:sz w:val="22"/>
          <w:szCs w:val="22"/>
        </w:rPr>
        <w:t>le</w:t>
      </w:r>
      <w:proofErr w:type="gramEnd"/>
      <w:r w:rsidRPr="004A5DD9">
        <w:rPr>
          <w:rFonts w:eastAsia="Calibri" w:cs="Arial"/>
          <w:sz w:val="22"/>
          <w:szCs w:val="22"/>
        </w:rPr>
        <w:t xml:space="preserve"> </w:t>
      </w:r>
      <w:r w:rsidR="00AC7D56">
        <w:rPr>
          <w:rFonts w:eastAsia="Calibri" w:cs="Arial"/>
          <w:sz w:val="22"/>
          <w:szCs w:val="22"/>
        </w:rPr>
        <w:t>délai</w:t>
      </w:r>
      <w:r w:rsidRPr="004A5DD9">
        <w:rPr>
          <w:rFonts w:eastAsia="Calibri" w:cs="Arial"/>
          <w:sz w:val="22"/>
          <w:szCs w:val="22"/>
        </w:rPr>
        <w:t xml:space="preserve"> éventuel de procédures liées à des techniques non courantes qui interviendraient en cours de projet</w:t>
      </w:r>
      <w:r w:rsidR="00AC7D56">
        <w:rPr>
          <w:rFonts w:eastAsia="Calibri" w:cs="Arial"/>
          <w:sz w:val="22"/>
          <w:szCs w:val="22"/>
        </w:rPr>
        <w:t>,</w:t>
      </w:r>
    </w:p>
    <w:p w14:paraId="57FD109D" w14:textId="34560AC9" w:rsidR="00AC7D56" w:rsidRPr="00AC7D56" w:rsidRDefault="00AC7D56" w:rsidP="00360D5D">
      <w:pPr>
        <w:numPr>
          <w:ilvl w:val="0"/>
          <w:numId w:val="2"/>
        </w:numPr>
        <w:spacing w:line="259" w:lineRule="auto"/>
        <w:ind w:left="993" w:hanging="426"/>
        <w:rPr>
          <w:rFonts w:eastAsia="Calibri" w:cs="Arial"/>
          <w:sz w:val="22"/>
          <w:szCs w:val="22"/>
        </w:rPr>
      </w:pPr>
      <w:proofErr w:type="gramStart"/>
      <w:r w:rsidRPr="00AC7D56">
        <w:rPr>
          <w:rFonts w:eastAsia="Calibri" w:cs="Arial"/>
          <w:sz w:val="22"/>
          <w:szCs w:val="22"/>
        </w:rPr>
        <w:t>les</w:t>
      </w:r>
      <w:proofErr w:type="gramEnd"/>
      <w:r w:rsidRPr="00AC7D56">
        <w:rPr>
          <w:rFonts w:eastAsia="Calibri" w:cs="Arial"/>
          <w:sz w:val="22"/>
          <w:szCs w:val="22"/>
        </w:rPr>
        <w:t xml:space="preserve"> délais de </w:t>
      </w:r>
      <w:r w:rsidRPr="00AC7D56">
        <w:rPr>
          <w:rFonts w:eastAsia="Calibri" w:cs="Arial"/>
          <w:b/>
          <w:sz w:val="22"/>
          <w:szCs w:val="22"/>
        </w:rPr>
        <w:t>préfabrication éventuelle, en amont du chantier</w:t>
      </w:r>
      <w:r w:rsidRPr="00AC7D56">
        <w:rPr>
          <w:rFonts w:eastAsia="Calibri" w:cs="Arial"/>
          <w:sz w:val="22"/>
          <w:szCs w:val="22"/>
        </w:rPr>
        <w:t>.</w:t>
      </w:r>
    </w:p>
    <w:p w14:paraId="11B1BF74" w14:textId="108FEACC" w:rsidR="00BA6AFB" w:rsidRPr="004A5DD9" w:rsidRDefault="00AC7D56" w:rsidP="00AC7D56">
      <w:pPr>
        <w:spacing w:before="240" w:after="240" w:line="259" w:lineRule="auto"/>
        <w:ind w:left="567" w:firstLine="11"/>
        <w:jc w:val="both"/>
        <w:rPr>
          <w:rFonts w:eastAsia="Calibri" w:cs="Arial"/>
          <w:sz w:val="22"/>
          <w:szCs w:val="22"/>
        </w:rPr>
      </w:pPr>
      <w:r>
        <w:rPr>
          <w:rFonts w:eastAsia="Calibri" w:cs="Arial"/>
          <w:sz w:val="22"/>
          <w:szCs w:val="22"/>
        </w:rPr>
        <w:t>A</w:t>
      </w:r>
      <w:r w:rsidR="00A025D5" w:rsidRPr="004A5DD9">
        <w:rPr>
          <w:rFonts w:eastAsia="Calibri" w:cs="Arial"/>
          <w:sz w:val="22"/>
          <w:szCs w:val="22"/>
        </w:rPr>
        <w:t xml:space="preserve">vertir la maîtrise d’ouvrage de la nécessité de prévoir une rémunération de la maîtrise d’œuvre </w:t>
      </w:r>
      <w:r w:rsidR="001F147C">
        <w:rPr>
          <w:rFonts w:eastAsia="Calibri" w:cs="Arial"/>
          <w:sz w:val="22"/>
          <w:szCs w:val="22"/>
        </w:rPr>
        <w:t>plus importante sur la phase d’études, car la construction bois nécessite une phase d’études plus longue et plus poussée.</w:t>
      </w:r>
    </w:p>
    <w:p w14:paraId="11B1BF75" w14:textId="0EE65792" w:rsidR="00BA6AFB" w:rsidRPr="004A5DD9" w:rsidRDefault="001F147C" w:rsidP="00AC7D56">
      <w:pPr>
        <w:spacing w:before="240" w:after="240" w:line="259" w:lineRule="auto"/>
        <w:ind w:left="567" w:firstLine="11"/>
        <w:jc w:val="both"/>
        <w:rPr>
          <w:rFonts w:eastAsia="Calibri" w:cs="Arial"/>
          <w:sz w:val="22"/>
          <w:szCs w:val="22"/>
        </w:rPr>
      </w:pPr>
      <w:r>
        <w:rPr>
          <w:rFonts w:eastAsia="Calibri" w:cs="Arial"/>
          <w:sz w:val="22"/>
          <w:szCs w:val="22"/>
        </w:rPr>
        <w:t>A</w:t>
      </w:r>
      <w:r w:rsidR="00A025D5" w:rsidRPr="004A5DD9">
        <w:rPr>
          <w:rFonts w:eastAsia="Calibri" w:cs="Arial"/>
          <w:sz w:val="22"/>
          <w:szCs w:val="22"/>
        </w:rPr>
        <w:t>vertir la maîtrise d’ouvrage de la nécessité de rémunérer l’entreprise de préfabrication lors de la fabrication en amont du chantier</w:t>
      </w:r>
    </w:p>
    <w:p w14:paraId="11B1BF77" w14:textId="6050BA3F" w:rsidR="00BA6AFB" w:rsidRPr="00414637" w:rsidRDefault="00A025D5" w:rsidP="001F147C">
      <w:pPr>
        <w:spacing w:after="240" w:line="259" w:lineRule="auto"/>
        <w:jc w:val="both"/>
        <w:rPr>
          <w:rFonts w:eastAsia="Arial" w:cs="Arial"/>
          <w:sz w:val="22"/>
          <w:szCs w:val="22"/>
        </w:rPr>
      </w:pPr>
      <w:r w:rsidRPr="00414637">
        <w:rPr>
          <w:rFonts w:eastAsia="Calibri" w:cs="Arial"/>
          <w:sz w:val="22"/>
          <w:szCs w:val="22"/>
        </w:rPr>
        <w:t xml:space="preserve">Le prestataire proposera un argumentaire et des éléments de langage afin de permettre à l’équipe de maîtrise d’ouvrage de justifier de l'intérêt de retenir une solution bois (atouts, informations pour lever les freins “psychologiques”...). </w:t>
      </w:r>
    </w:p>
    <w:p w14:paraId="11B1BF79" w14:textId="043DC538" w:rsidR="00BA6AFB" w:rsidRPr="00414637" w:rsidRDefault="00BA6AFB">
      <w:pPr>
        <w:spacing w:before="240" w:after="240" w:line="259" w:lineRule="auto"/>
        <w:ind w:left="720"/>
        <w:jc w:val="both"/>
        <w:rPr>
          <w:rFonts w:eastAsia="Calibri" w:cs="Arial"/>
          <w:sz w:val="22"/>
          <w:szCs w:val="22"/>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D906E4" w14:paraId="3B8DB13E" w14:textId="77777777" w:rsidTr="003E1202">
        <w:trPr>
          <w:cantSplit/>
        </w:trPr>
        <w:tc>
          <w:tcPr>
            <w:tcW w:w="9062" w:type="dxa"/>
          </w:tcPr>
          <w:p w14:paraId="14F83698" w14:textId="77777777" w:rsidR="00D906E4" w:rsidRPr="00414637" w:rsidRDefault="00D906E4" w:rsidP="00D906E4">
            <w:pPr>
              <w:spacing w:before="240" w:after="240" w:line="259" w:lineRule="auto"/>
              <w:jc w:val="both"/>
              <w:rPr>
                <w:rFonts w:eastAsia="Calibri" w:cs="Arial"/>
                <w:i/>
                <w:sz w:val="22"/>
                <w:szCs w:val="22"/>
              </w:rPr>
            </w:pPr>
            <w:r w:rsidRPr="00414637">
              <w:rPr>
                <w:rFonts w:eastAsia="Calibri" w:cs="Arial"/>
                <w:i/>
                <w:sz w:val="22"/>
                <w:szCs w:val="22"/>
              </w:rPr>
              <w:lastRenderedPageBreak/>
              <w:t>Spécificités ressources locales et acteurs locaux</w:t>
            </w:r>
            <w:r>
              <w:rPr>
                <w:rFonts w:eastAsia="Calibri" w:cs="Arial"/>
                <w:i/>
                <w:sz w:val="22"/>
                <w:szCs w:val="22"/>
              </w:rPr>
              <w:t> :</w:t>
            </w:r>
          </w:p>
          <w:p w14:paraId="11532DC1" w14:textId="77777777" w:rsidR="00D906E4" w:rsidRPr="00414637" w:rsidRDefault="00D906E4" w:rsidP="00D80144">
            <w:pPr>
              <w:spacing w:before="240" w:after="240" w:line="259" w:lineRule="auto"/>
              <w:ind w:left="589"/>
              <w:jc w:val="both"/>
              <w:rPr>
                <w:rFonts w:eastAsia="Calibri" w:cs="Arial"/>
                <w:sz w:val="22"/>
                <w:szCs w:val="22"/>
              </w:rPr>
            </w:pPr>
            <w:r w:rsidRPr="00414637">
              <w:rPr>
                <w:rFonts w:eastAsia="Calibri" w:cs="Arial"/>
                <w:sz w:val="22"/>
                <w:szCs w:val="22"/>
              </w:rPr>
              <w:t>S’informer des qualités et des disponibilités des ressources du territoire, dont les essences locales de bois.</w:t>
            </w:r>
          </w:p>
          <w:p w14:paraId="3F0EF1FF" w14:textId="716FD3E4" w:rsidR="00D906E4" w:rsidRPr="00414637" w:rsidRDefault="00D906E4" w:rsidP="00D80144">
            <w:pPr>
              <w:spacing w:before="240" w:after="240" w:line="259" w:lineRule="auto"/>
              <w:ind w:left="589"/>
              <w:jc w:val="both"/>
              <w:rPr>
                <w:rFonts w:eastAsia="Calibri" w:cs="Arial"/>
                <w:sz w:val="22"/>
                <w:szCs w:val="22"/>
              </w:rPr>
            </w:pPr>
            <w:r w:rsidRPr="00414637">
              <w:rPr>
                <w:rFonts w:eastAsia="Calibri" w:cs="Arial"/>
                <w:sz w:val="22"/>
                <w:szCs w:val="22"/>
              </w:rPr>
              <w:t xml:space="preserve">Veiller à privilégier des bois certifiés (PEFC, FSC ou </w:t>
            </w:r>
            <w:r w:rsidR="001F147C">
              <w:rPr>
                <w:rFonts w:eastAsia="Calibri" w:cs="Arial"/>
                <w:sz w:val="22"/>
                <w:szCs w:val="22"/>
              </w:rPr>
              <w:t>équivalent</w:t>
            </w:r>
            <w:r w:rsidRPr="00414637">
              <w:rPr>
                <w:rFonts w:eastAsia="Calibri" w:cs="Arial"/>
                <w:sz w:val="22"/>
                <w:szCs w:val="22"/>
              </w:rPr>
              <w:t>) tout en s’intéressant aux marques et/ou labels qui sont présents sur le territoire.</w:t>
            </w:r>
          </w:p>
          <w:p w14:paraId="3B6695E9" w14:textId="77777777" w:rsidR="00D906E4" w:rsidRPr="00414637" w:rsidRDefault="00D906E4" w:rsidP="00D80144">
            <w:pPr>
              <w:spacing w:before="240" w:after="240" w:line="259" w:lineRule="auto"/>
              <w:ind w:left="589"/>
              <w:jc w:val="both"/>
              <w:rPr>
                <w:rFonts w:eastAsia="Calibri" w:cs="Arial"/>
                <w:sz w:val="22"/>
                <w:szCs w:val="22"/>
              </w:rPr>
            </w:pPr>
            <w:r w:rsidRPr="00414637">
              <w:rPr>
                <w:rFonts w:eastAsia="Calibri" w:cs="Arial"/>
                <w:sz w:val="22"/>
                <w:szCs w:val="22"/>
              </w:rPr>
              <w:t>Considérer les principaux systèmes constructifs et procédés techniques même innovants fabriqués par les entreprises locales ayant si possible un avis technique.</w:t>
            </w:r>
          </w:p>
          <w:p w14:paraId="6991D00D" w14:textId="77777777" w:rsidR="00D906E4" w:rsidRPr="00414637" w:rsidRDefault="00D906E4" w:rsidP="00D80144">
            <w:pPr>
              <w:spacing w:before="240" w:after="240" w:line="259" w:lineRule="auto"/>
              <w:ind w:left="589"/>
              <w:jc w:val="both"/>
              <w:rPr>
                <w:rFonts w:eastAsia="Calibri" w:cs="Arial"/>
                <w:sz w:val="22"/>
                <w:szCs w:val="22"/>
              </w:rPr>
            </w:pPr>
            <w:r w:rsidRPr="00414637">
              <w:rPr>
                <w:rFonts w:eastAsia="Calibri" w:cs="Arial"/>
                <w:sz w:val="22"/>
                <w:szCs w:val="22"/>
              </w:rPr>
              <w:t xml:space="preserve">Privilégier les isolants biosourcés possédant une certification </w:t>
            </w:r>
            <w:proofErr w:type="spellStart"/>
            <w:r w:rsidRPr="00414637">
              <w:rPr>
                <w:rFonts w:eastAsia="Calibri" w:cs="Arial"/>
                <w:sz w:val="22"/>
                <w:szCs w:val="22"/>
              </w:rPr>
              <w:t>Acermi</w:t>
            </w:r>
            <w:proofErr w:type="spellEnd"/>
            <w:r w:rsidRPr="00414637">
              <w:rPr>
                <w:rFonts w:eastAsia="Calibri" w:cs="Arial"/>
                <w:sz w:val="22"/>
                <w:szCs w:val="22"/>
              </w:rPr>
              <w:t>.</w:t>
            </w:r>
          </w:p>
          <w:p w14:paraId="406A1BDF" w14:textId="77777777" w:rsidR="00D906E4" w:rsidRPr="00414637" w:rsidRDefault="00D906E4" w:rsidP="00D906E4">
            <w:pPr>
              <w:spacing w:before="240" w:after="240" w:line="259" w:lineRule="auto"/>
              <w:jc w:val="both"/>
              <w:rPr>
                <w:rFonts w:eastAsia="Calibri" w:cs="Arial"/>
                <w:sz w:val="22"/>
                <w:szCs w:val="22"/>
              </w:rPr>
            </w:pPr>
            <w:r w:rsidRPr="00414637">
              <w:rPr>
                <w:rFonts w:eastAsia="Calibri" w:cs="Arial"/>
                <w:sz w:val="22"/>
                <w:szCs w:val="22"/>
              </w:rPr>
              <w:t>Le porteur de proj</w:t>
            </w:r>
            <w:r>
              <w:rPr>
                <w:rFonts w:eastAsia="Calibri" w:cs="Arial"/>
                <w:sz w:val="22"/>
                <w:szCs w:val="22"/>
              </w:rPr>
              <w:t>et motivé qui souhaite garantir</w:t>
            </w:r>
            <w:r w:rsidRPr="00414637">
              <w:rPr>
                <w:rFonts w:eastAsia="Calibri" w:cs="Arial"/>
                <w:sz w:val="22"/>
                <w:szCs w:val="22"/>
              </w:rPr>
              <w:t xml:space="preserve"> </w:t>
            </w:r>
            <w:r w:rsidRPr="00414637">
              <w:rPr>
                <w:rFonts w:eastAsia="Calibri" w:cs="Arial"/>
                <w:b/>
                <w:sz w:val="22"/>
                <w:szCs w:val="22"/>
              </w:rPr>
              <w:t>l’utilisation du bois du Grand Est</w:t>
            </w:r>
            <w:r w:rsidRPr="00414637">
              <w:rPr>
                <w:rFonts w:eastAsia="Calibri" w:cs="Arial"/>
                <w:sz w:val="22"/>
                <w:szCs w:val="22"/>
              </w:rPr>
              <w:t>, devra permettre aux entreprises de se fournir localement ou exiger un label adapté. Pour mener à bien cette ambition, l’assistant à maîtrise d’ouvrage devra pouvoir quantifier les volumes de bois nécessaires et signaler les implications calendaires comme financières. Il proposera également des mesures permettant de garantir l’origine des bois et la traçabilité.</w:t>
            </w:r>
          </w:p>
          <w:p w14:paraId="1715D4B4" w14:textId="0E7E7785" w:rsidR="00D906E4" w:rsidRDefault="00D906E4" w:rsidP="00D906E4">
            <w:pPr>
              <w:spacing w:before="240" w:after="240" w:line="259" w:lineRule="auto"/>
              <w:jc w:val="both"/>
              <w:rPr>
                <w:rFonts w:eastAsia="Calibri" w:cs="Arial"/>
                <w:i/>
                <w:sz w:val="22"/>
                <w:szCs w:val="22"/>
              </w:rPr>
            </w:pPr>
            <w:r w:rsidRPr="00414637">
              <w:rPr>
                <w:rFonts w:eastAsia="Calibri" w:cs="Arial"/>
                <w:sz w:val="22"/>
                <w:szCs w:val="22"/>
              </w:rPr>
              <w:t>Le prestataire étudier</w:t>
            </w:r>
            <w:r>
              <w:rPr>
                <w:rFonts w:eastAsia="Calibri" w:cs="Arial"/>
                <w:sz w:val="22"/>
                <w:szCs w:val="22"/>
              </w:rPr>
              <w:t xml:space="preserve">a les différentes possibilités </w:t>
            </w:r>
            <w:r w:rsidRPr="00414637">
              <w:rPr>
                <w:rFonts w:eastAsia="Calibri" w:cs="Arial"/>
                <w:sz w:val="22"/>
                <w:szCs w:val="22"/>
              </w:rPr>
              <w:t>de valorisation du bois local (fourniture de la matière première par le maître d’ouvrage ou intégrations des spécificités locales dans les cahiers des charges</w:t>
            </w:r>
            <w:r>
              <w:rPr>
                <w:rFonts w:eastAsia="Calibri" w:cs="Arial"/>
                <w:sz w:val="22"/>
                <w:szCs w:val="22"/>
              </w:rPr>
              <w:t>), ainsi que des savoir-faire locaux (démarche de sourcing préalable).</w:t>
            </w:r>
          </w:p>
        </w:tc>
      </w:tr>
    </w:tbl>
    <w:p w14:paraId="11B1BF80" w14:textId="7517BB84" w:rsidR="00BA6AFB" w:rsidRPr="00414637" w:rsidRDefault="00BA6AFB">
      <w:pPr>
        <w:spacing w:before="240" w:after="240" w:line="259" w:lineRule="auto"/>
        <w:jc w:val="both"/>
        <w:rPr>
          <w:rFonts w:eastAsia="Calibri" w:cs="Arial"/>
          <w:sz w:val="22"/>
          <w:szCs w:val="22"/>
        </w:rPr>
      </w:pPr>
    </w:p>
    <w:p w14:paraId="11B1BF84" w14:textId="40DC6219" w:rsidR="00BA6AFB" w:rsidRPr="0038087B" w:rsidRDefault="00A025D5">
      <w:pPr>
        <w:spacing w:before="240" w:after="240" w:line="259" w:lineRule="auto"/>
        <w:jc w:val="both"/>
        <w:rPr>
          <w:rFonts w:eastAsia="Calibri" w:cs="Arial"/>
          <w:sz w:val="16"/>
          <w:szCs w:val="16"/>
        </w:rPr>
      </w:pPr>
      <w:r w:rsidRPr="0038087B">
        <w:rPr>
          <w:rFonts w:eastAsia="Calibri" w:cs="Arial"/>
          <w:i/>
          <w:sz w:val="22"/>
          <w:szCs w:val="22"/>
        </w:rPr>
        <w:t>Nota : Mesures législatives et réglementaires en faveur du bois ou des matériaux biosourcés dans la construction :</w:t>
      </w:r>
      <w:hyperlink r:id="rId9">
        <w:r w:rsidRPr="0038087B">
          <w:rPr>
            <w:rFonts w:eastAsia="Calibri" w:cs="Arial"/>
            <w:i/>
            <w:sz w:val="22"/>
            <w:szCs w:val="22"/>
          </w:rPr>
          <w:t xml:space="preserve"> </w:t>
        </w:r>
      </w:hyperlink>
      <w:hyperlink r:id="rId10">
        <w:r w:rsidRPr="0038087B">
          <w:rPr>
            <w:rFonts w:eastAsia="Calibri" w:cs="Arial"/>
            <w:i/>
            <w:sz w:val="22"/>
            <w:szCs w:val="22"/>
          </w:rPr>
          <w:t>la loi n° 2015-992 du 17 août 2015 relative à la transition énergétique pour la croissance verte</w:t>
        </w:r>
      </w:hyperlink>
      <w:r w:rsidRPr="0038087B">
        <w:rPr>
          <w:rFonts w:eastAsia="Calibri" w:cs="Arial"/>
          <w:i/>
          <w:sz w:val="22"/>
          <w:szCs w:val="22"/>
        </w:rPr>
        <w:t xml:space="preserve"> prévoit notamment les dispositions suivantes : « Toutes les nouvelles constructions sous maîtrise d’ouvrage de l’État, de ses établissements publics ou des collectivités territoriales font preuve d’exemplarité énergétique et environnementale et sont, chaque fois que possible, à énergie positive et à haute performance environnementale » (article 8 I).</w:t>
      </w:r>
      <w:r w:rsidRPr="0038087B">
        <w:rPr>
          <w:rFonts w:eastAsia="Calibri" w:cs="Arial"/>
          <w:sz w:val="16"/>
          <w:szCs w:val="16"/>
        </w:rPr>
        <w:t xml:space="preserve"> </w:t>
      </w:r>
    </w:p>
    <w:p w14:paraId="11B1BF86" w14:textId="3B90EE80" w:rsidR="00BA6AFB" w:rsidRPr="00414637" w:rsidRDefault="00BA6AFB">
      <w:pPr>
        <w:spacing w:before="240" w:after="240" w:line="259" w:lineRule="auto"/>
        <w:rPr>
          <w:rFonts w:eastAsia="Calibri" w:cs="Arial"/>
          <w:sz w:val="22"/>
          <w:szCs w:val="22"/>
        </w:rPr>
      </w:pPr>
      <w:bookmarkStart w:id="17" w:name="_heading=h.ybe8y7mz5qm9" w:colFirst="0" w:colLast="0"/>
      <w:bookmarkEnd w:id="17"/>
    </w:p>
    <w:p w14:paraId="11B1BF88" w14:textId="77777777" w:rsidR="00BA6AFB" w:rsidRPr="00414637" w:rsidRDefault="00A025D5">
      <w:pPr>
        <w:pStyle w:val="Titre3"/>
        <w:spacing w:before="240" w:after="240" w:line="259" w:lineRule="auto"/>
        <w:rPr>
          <w:rFonts w:cs="Arial"/>
        </w:rPr>
      </w:pPr>
      <w:bookmarkStart w:id="18" w:name="_heading=h.an83sdnw281v" w:colFirst="0" w:colLast="0"/>
      <w:bookmarkStart w:id="19" w:name="_Toc39004062"/>
      <w:bookmarkEnd w:id="18"/>
      <w:r w:rsidRPr="00414637">
        <w:rPr>
          <w:rFonts w:cs="Arial"/>
        </w:rPr>
        <w:t>Etape 2 : La sélection de la maîtrise d’œuvre</w:t>
      </w:r>
      <w:bookmarkEnd w:id="19"/>
    </w:p>
    <w:p w14:paraId="11B1BF89" w14:textId="7AD00C04" w:rsidR="00BA6AFB" w:rsidRPr="00414637" w:rsidRDefault="00A025D5">
      <w:pPr>
        <w:spacing w:before="240" w:after="240" w:line="259" w:lineRule="auto"/>
        <w:jc w:val="both"/>
        <w:rPr>
          <w:rFonts w:eastAsia="Calibri" w:cs="Arial"/>
          <w:sz w:val="22"/>
          <w:szCs w:val="22"/>
        </w:rPr>
      </w:pPr>
      <w:r w:rsidRPr="00414637">
        <w:rPr>
          <w:rFonts w:eastAsia="Calibri" w:cs="Arial"/>
          <w:sz w:val="22"/>
          <w:szCs w:val="22"/>
        </w:rPr>
        <w:t xml:space="preserve">L’enjeu pour le maître d’ouvrage est de s’associer à des architectes, des bureaux d’étude et des bureaux de contrôle ayant une forte motivation et une forte expertise dans la construction bois et si possible dans les matériaux biosourcés. Le recrutement </w:t>
      </w:r>
      <w:r w:rsidRPr="00414637">
        <w:rPr>
          <w:rFonts w:eastAsia="Calibri" w:cs="Arial"/>
          <w:b/>
          <w:sz w:val="22"/>
          <w:szCs w:val="22"/>
        </w:rPr>
        <w:t>d’une équipe de maîtrise d’œuvre compétente partageant des valeurs environnementales</w:t>
      </w:r>
      <w:r w:rsidRPr="00414637">
        <w:rPr>
          <w:rFonts w:eastAsia="Calibri" w:cs="Arial"/>
          <w:sz w:val="22"/>
          <w:szCs w:val="22"/>
        </w:rPr>
        <w:t>, fonde un futur partenariat fructueux.</w:t>
      </w:r>
    </w:p>
    <w:p w14:paraId="14A538E2" w14:textId="77777777" w:rsidR="005C0657" w:rsidRPr="00414637" w:rsidRDefault="005C0657" w:rsidP="005C0657">
      <w:pPr>
        <w:spacing w:before="240" w:after="240" w:line="259" w:lineRule="auto"/>
        <w:rPr>
          <w:rFonts w:eastAsia="Calibri" w:cs="Arial"/>
          <w:i/>
          <w:sz w:val="22"/>
          <w:szCs w:val="22"/>
        </w:rPr>
      </w:pPr>
      <w:r>
        <w:rPr>
          <w:rFonts w:eastAsia="Calibri" w:cs="Arial"/>
          <w:i/>
          <w:sz w:val="22"/>
          <w:szCs w:val="22"/>
        </w:rPr>
        <w:t>Méthodologie et rappels principaux :</w:t>
      </w:r>
    </w:p>
    <w:p w14:paraId="11B1BF8D" w14:textId="1C3BA52D" w:rsidR="00BA6AFB" w:rsidRDefault="00A025D5" w:rsidP="0038087B">
      <w:pPr>
        <w:spacing w:before="240" w:after="240" w:line="259" w:lineRule="auto"/>
        <w:ind w:left="567" w:firstLine="11"/>
        <w:jc w:val="both"/>
        <w:rPr>
          <w:rFonts w:eastAsia="Calibri" w:cs="Arial"/>
          <w:sz w:val="22"/>
          <w:szCs w:val="22"/>
        </w:rPr>
      </w:pPr>
      <w:r w:rsidRPr="00414637">
        <w:rPr>
          <w:rFonts w:eastAsia="Calibri" w:cs="Arial"/>
          <w:sz w:val="22"/>
          <w:szCs w:val="22"/>
        </w:rPr>
        <w:t>Inclure dans les pièces des marchés des critères objectifs permettant de vérifier les compétences bois de l’ensemble de l’équipe de maîtrise d’œuvre : architectes, bureau de contrôle, bureaux d’étude structure, acoustique, économiste, thermique et entreprise de construction bois selon le niveau d’ambition bois/matériaux biosourcés choisi dans l’étape de programmation</w:t>
      </w:r>
      <w:r w:rsidR="0038087B">
        <w:rPr>
          <w:rFonts w:eastAsia="Calibri" w:cs="Arial"/>
          <w:sz w:val="22"/>
          <w:szCs w:val="22"/>
        </w:rPr>
        <w:t>.</w:t>
      </w:r>
    </w:p>
    <w:p w14:paraId="11B1BF8F" w14:textId="0F1A70AD" w:rsidR="00BA6AFB" w:rsidRPr="00603FA5" w:rsidRDefault="0038087B" w:rsidP="00603FA5">
      <w:pPr>
        <w:spacing w:before="240" w:after="240" w:line="259" w:lineRule="auto"/>
        <w:ind w:left="567" w:firstLine="11"/>
        <w:jc w:val="both"/>
        <w:rPr>
          <w:rFonts w:eastAsia="Calibri" w:cs="Arial"/>
          <w:sz w:val="22"/>
          <w:szCs w:val="22"/>
        </w:rPr>
      </w:pPr>
      <w:r>
        <w:rPr>
          <w:rFonts w:eastAsia="Calibri" w:cs="Arial"/>
          <w:sz w:val="22"/>
          <w:szCs w:val="22"/>
        </w:rPr>
        <w:lastRenderedPageBreak/>
        <w:t xml:space="preserve">Prévoir la gestion des </w:t>
      </w:r>
      <w:r w:rsidRPr="00603FA5">
        <w:rPr>
          <w:rFonts w:eastAsia="Calibri" w:cs="Arial"/>
          <w:sz w:val="22"/>
          <w:szCs w:val="22"/>
        </w:rPr>
        <w:t xml:space="preserve">interfaces : </w:t>
      </w:r>
      <w:r w:rsidR="00603FA5" w:rsidRPr="00603FA5">
        <w:rPr>
          <w:rFonts w:eastAsia="Calibri" w:cs="Arial"/>
          <w:sz w:val="22"/>
          <w:szCs w:val="22"/>
        </w:rPr>
        <w:t>le Maître d’Ouvrage</w:t>
      </w:r>
      <w:r w:rsidR="00A025D5" w:rsidRPr="00603FA5">
        <w:rPr>
          <w:rFonts w:eastAsia="Calibri" w:cs="Arial"/>
          <w:b/>
          <w:sz w:val="22"/>
          <w:szCs w:val="22"/>
        </w:rPr>
        <w:t xml:space="preserve"> </w:t>
      </w:r>
      <w:r w:rsidR="00A025D5" w:rsidRPr="00603FA5">
        <w:rPr>
          <w:rFonts w:eastAsia="Calibri" w:cs="Arial"/>
          <w:sz w:val="22"/>
          <w:szCs w:val="22"/>
        </w:rPr>
        <w:t>désigne</w:t>
      </w:r>
      <w:r w:rsidR="00603FA5" w:rsidRPr="00603FA5">
        <w:rPr>
          <w:rFonts w:eastAsia="Calibri" w:cs="Arial"/>
          <w:sz w:val="22"/>
          <w:szCs w:val="22"/>
        </w:rPr>
        <w:t>,</w:t>
      </w:r>
      <w:r w:rsidR="00A025D5" w:rsidRPr="00603FA5">
        <w:rPr>
          <w:rFonts w:eastAsia="Calibri" w:cs="Arial"/>
          <w:sz w:val="22"/>
          <w:szCs w:val="22"/>
        </w:rPr>
        <w:t xml:space="preserve"> </w:t>
      </w:r>
      <w:r w:rsidR="00603FA5" w:rsidRPr="00603FA5">
        <w:rPr>
          <w:rFonts w:eastAsia="Calibri" w:cs="Arial"/>
          <w:b/>
          <w:sz w:val="22"/>
          <w:szCs w:val="22"/>
        </w:rPr>
        <w:t>avec l’aide de l’AMO,</w:t>
      </w:r>
      <w:r w:rsidR="00603FA5" w:rsidRPr="00603FA5">
        <w:rPr>
          <w:rFonts w:eastAsia="Calibri" w:cs="Arial"/>
          <w:sz w:val="22"/>
          <w:szCs w:val="22"/>
        </w:rPr>
        <w:t xml:space="preserve"> </w:t>
      </w:r>
      <w:r w:rsidR="00A025D5" w:rsidRPr="00603FA5">
        <w:rPr>
          <w:rFonts w:eastAsia="Calibri" w:cs="Arial"/>
          <w:sz w:val="22"/>
          <w:szCs w:val="22"/>
        </w:rPr>
        <w:t xml:space="preserve">le responsable des interfaces entre la structure bois et les </w:t>
      </w:r>
      <w:r w:rsidR="00A025D5" w:rsidRPr="00414637">
        <w:rPr>
          <w:rFonts w:eastAsia="Calibri" w:cs="Arial"/>
          <w:sz w:val="22"/>
          <w:szCs w:val="22"/>
        </w:rPr>
        <w:t>autres lots afin de s'assurer de la définition des rôles de chacun (MOE) et du lien avec le responsable de la mission « interfaces de la structure bois ».</w:t>
      </w:r>
      <w:r w:rsidR="00603FA5">
        <w:rPr>
          <w:rFonts w:eastAsia="Calibri" w:cs="Arial"/>
          <w:sz w:val="22"/>
          <w:szCs w:val="22"/>
        </w:rPr>
        <w:t xml:space="preserve"> </w:t>
      </w:r>
      <w:r w:rsidR="00603FA5" w:rsidRPr="00603FA5">
        <w:rPr>
          <w:rFonts w:eastAsia="Calibri" w:cs="Arial"/>
          <w:b/>
          <w:sz w:val="22"/>
          <w:szCs w:val="22"/>
        </w:rPr>
        <w:t>S</w:t>
      </w:r>
      <w:r w:rsidR="00A025D5" w:rsidRPr="00603FA5">
        <w:rPr>
          <w:rFonts w:eastAsia="Calibri" w:cs="Arial"/>
          <w:b/>
          <w:sz w:val="22"/>
          <w:szCs w:val="22"/>
        </w:rPr>
        <w:t>oit l’AMO peut assurer cette fonction s’il possède les compétences techniques avérées</w:t>
      </w:r>
      <w:r w:rsidR="00A025D5" w:rsidRPr="00603FA5">
        <w:rPr>
          <w:rFonts w:eastAsia="Calibri" w:cs="Arial"/>
          <w:sz w:val="22"/>
          <w:szCs w:val="22"/>
        </w:rPr>
        <w:t>, soit cela peut être confié par contrat à un bureau d’études, notamment celui de l’entreprise bois dans le cas où celle-ci est associée à la conception.</w:t>
      </w:r>
    </w:p>
    <w:p w14:paraId="11B1BF90" w14:textId="59F8A4BC" w:rsidR="00BA6AFB" w:rsidRPr="00414637" w:rsidRDefault="00A025D5" w:rsidP="00603FA5">
      <w:pPr>
        <w:spacing w:before="240" w:after="240" w:line="259" w:lineRule="auto"/>
        <w:ind w:left="567" w:firstLine="11"/>
        <w:jc w:val="both"/>
        <w:rPr>
          <w:rFonts w:eastAsia="Calibri" w:cs="Arial"/>
          <w:sz w:val="22"/>
          <w:szCs w:val="22"/>
        </w:rPr>
      </w:pPr>
      <w:r w:rsidRPr="00414637">
        <w:rPr>
          <w:rFonts w:eastAsia="Calibri" w:cs="Arial"/>
          <w:sz w:val="22"/>
          <w:szCs w:val="22"/>
        </w:rPr>
        <w:t>Procéder à une analyse des dossiers de candidature sur les volets qualités/compétences des membres techniques des équipes en lien avec le niveau d’ambition souhaité et rendre compte de la pertinence des références (bois et matériaux biosourcés) soumises par les architectes des groupements.</w:t>
      </w:r>
    </w:p>
    <w:p w14:paraId="11B1BF91" w14:textId="21D3F59E" w:rsidR="00BA6AFB" w:rsidRPr="00414637" w:rsidRDefault="00A025D5" w:rsidP="00603FA5">
      <w:pPr>
        <w:spacing w:before="240" w:after="240" w:line="259" w:lineRule="auto"/>
        <w:ind w:left="567" w:firstLine="11"/>
        <w:jc w:val="both"/>
        <w:rPr>
          <w:rFonts w:eastAsia="Calibri" w:cs="Arial"/>
          <w:sz w:val="22"/>
          <w:szCs w:val="22"/>
        </w:rPr>
      </w:pPr>
      <w:r w:rsidRPr="00414637">
        <w:rPr>
          <w:rFonts w:eastAsia="Calibri" w:cs="Arial"/>
          <w:sz w:val="22"/>
          <w:szCs w:val="22"/>
        </w:rPr>
        <w:t>Proposer une visite de site et une réunion d’information afin d’engager un premier débat et d’identifier le cas échéant des contraintes spécifiques liées au bois.</w:t>
      </w:r>
    </w:p>
    <w:p w14:paraId="11B1BF92" w14:textId="2831E7AD" w:rsidR="00BA6AFB" w:rsidRPr="00414637" w:rsidRDefault="00A025D5" w:rsidP="00603FA5">
      <w:pPr>
        <w:spacing w:before="240" w:after="240" w:line="259" w:lineRule="auto"/>
        <w:ind w:left="567" w:firstLine="11"/>
        <w:jc w:val="both"/>
        <w:rPr>
          <w:rFonts w:eastAsia="Calibri" w:cs="Arial"/>
          <w:sz w:val="22"/>
          <w:szCs w:val="22"/>
        </w:rPr>
      </w:pPr>
      <w:r w:rsidRPr="00414637">
        <w:rPr>
          <w:rFonts w:eastAsia="Calibri" w:cs="Arial"/>
          <w:sz w:val="22"/>
          <w:szCs w:val="22"/>
        </w:rPr>
        <w:t>Organiser une audition des candidats ou mettre en place un concours afin de mesurer leurs compétences et leur niveau d’engagement face aux enjeux du programme.</w:t>
      </w:r>
    </w:p>
    <w:p w14:paraId="11B1BF93" w14:textId="77CACA73" w:rsidR="00BA6AFB" w:rsidRPr="00414637" w:rsidRDefault="00A025D5" w:rsidP="00603FA5">
      <w:pPr>
        <w:spacing w:before="240" w:after="240" w:line="259" w:lineRule="auto"/>
        <w:ind w:left="567" w:firstLine="11"/>
        <w:jc w:val="both"/>
        <w:rPr>
          <w:rFonts w:eastAsia="Calibri" w:cs="Arial"/>
          <w:sz w:val="22"/>
          <w:szCs w:val="22"/>
        </w:rPr>
      </w:pPr>
      <w:r w:rsidRPr="00414637">
        <w:rPr>
          <w:rFonts w:eastAsia="Calibri" w:cs="Arial"/>
          <w:sz w:val="22"/>
          <w:szCs w:val="22"/>
        </w:rPr>
        <w:t>Analyser les mémoires techniques et/ou les esquisses imaginées, en vérifiant la pertinence des systèmes constructifs proposés.</w:t>
      </w:r>
    </w:p>
    <w:p w14:paraId="11B1BF94" w14:textId="54B6C41D" w:rsidR="00BA6AFB" w:rsidRPr="00414637" w:rsidRDefault="00A025D5" w:rsidP="00603FA5">
      <w:pPr>
        <w:spacing w:before="240" w:after="240" w:line="259" w:lineRule="auto"/>
        <w:ind w:left="567" w:firstLine="11"/>
        <w:jc w:val="both"/>
        <w:rPr>
          <w:rFonts w:eastAsia="Calibri" w:cs="Arial"/>
          <w:sz w:val="22"/>
          <w:szCs w:val="22"/>
        </w:rPr>
      </w:pPr>
      <w:r w:rsidRPr="00414637">
        <w:rPr>
          <w:rFonts w:eastAsia="Calibri" w:cs="Arial"/>
          <w:sz w:val="22"/>
          <w:szCs w:val="22"/>
        </w:rPr>
        <w:t>Participer à la commission de marché ou au jury afin d’éclairer le maître d’ouvrage dans ses choix et de pouvoir rendre compte aux équipes des forces et faiblesses de leurs offres.</w:t>
      </w:r>
    </w:p>
    <w:p w14:paraId="11B1BF95" w14:textId="77777777" w:rsidR="00BA6AFB" w:rsidRPr="00414637" w:rsidRDefault="00A025D5" w:rsidP="00603FA5">
      <w:pPr>
        <w:spacing w:before="240" w:after="240" w:line="259" w:lineRule="auto"/>
        <w:ind w:left="567" w:firstLine="11"/>
        <w:jc w:val="both"/>
        <w:rPr>
          <w:rFonts w:eastAsia="Calibri" w:cs="Arial"/>
          <w:sz w:val="22"/>
          <w:szCs w:val="22"/>
        </w:rPr>
      </w:pPr>
      <w:r w:rsidRPr="00414637">
        <w:rPr>
          <w:rFonts w:eastAsia="Calibri" w:cs="Arial"/>
          <w:sz w:val="22"/>
          <w:szCs w:val="22"/>
        </w:rPr>
        <w:t>Le cas échéant, préparer les négociations sur les parties techniques de l’offre susceptible d’être retenue.</w:t>
      </w:r>
    </w:p>
    <w:p w14:paraId="11B1BF96" w14:textId="20C70EB3" w:rsidR="00BA6AFB" w:rsidRPr="00414637" w:rsidRDefault="00A025D5" w:rsidP="00603FA5">
      <w:pPr>
        <w:spacing w:before="240" w:after="240" w:line="259" w:lineRule="auto"/>
        <w:ind w:left="567" w:firstLine="11"/>
        <w:jc w:val="both"/>
        <w:rPr>
          <w:rFonts w:eastAsia="Calibri" w:cs="Arial"/>
          <w:sz w:val="22"/>
          <w:szCs w:val="22"/>
        </w:rPr>
      </w:pPr>
      <w:r w:rsidRPr="00414637">
        <w:rPr>
          <w:rFonts w:eastAsia="Calibri" w:cs="Arial"/>
          <w:sz w:val="22"/>
          <w:szCs w:val="22"/>
        </w:rPr>
        <w:t>Pour des marchés privés, faciliter le groupement des entreprises (maîtres d’œuvre – bureau d’étude structure – artisans des lots bois) dès l’amont, afin qu’elles puissent engager dès ce stade une dynamique associant conception et réalisation.</w:t>
      </w:r>
    </w:p>
    <w:p w14:paraId="11B1BF97" w14:textId="18767E00" w:rsidR="00BA6AFB" w:rsidRPr="00603FA5" w:rsidRDefault="00A025D5" w:rsidP="00603FA5">
      <w:pPr>
        <w:spacing w:before="240" w:after="240" w:line="259" w:lineRule="auto"/>
        <w:ind w:left="567" w:firstLine="11"/>
        <w:jc w:val="both"/>
        <w:rPr>
          <w:rFonts w:eastAsia="Calibri" w:cs="Arial"/>
          <w:sz w:val="22"/>
          <w:szCs w:val="22"/>
        </w:rPr>
      </w:pPr>
      <w:r w:rsidRPr="00603FA5">
        <w:rPr>
          <w:rFonts w:eastAsia="Calibri" w:cs="Arial"/>
          <w:sz w:val="22"/>
          <w:szCs w:val="22"/>
        </w:rPr>
        <w:t>Pour les marchés publics, prévoir une note technique supérieure à la note financière</w:t>
      </w:r>
    </w:p>
    <w:p w14:paraId="11B1BF98" w14:textId="77777777" w:rsidR="00BA6AFB" w:rsidRPr="00414637" w:rsidRDefault="00A025D5">
      <w:pPr>
        <w:spacing w:before="240" w:after="240" w:line="259" w:lineRule="auto"/>
        <w:ind w:left="720"/>
        <w:rPr>
          <w:rFonts w:eastAsia="Calibri" w:cs="Arial"/>
          <w:b/>
          <w:sz w:val="22"/>
          <w:szCs w:val="22"/>
        </w:rPr>
      </w:pPr>
      <w:r w:rsidRPr="00414637">
        <w:rPr>
          <w:rFonts w:eastAsia="Calibri" w:cs="Arial"/>
          <w:b/>
          <w:sz w:val="22"/>
          <w:szCs w:val="22"/>
        </w:rPr>
        <w:t xml:space="preserve"> </w:t>
      </w:r>
    </w:p>
    <w:tbl>
      <w:tblPr>
        <w:tblStyle w:val="Grilledutableau"/>
        <w:tblW w:w="0" w:type="auto"/>
        <w:tblLook w:val="04A0" w:firstRow="1" w:lastRow="0" w:firstColumn="1" w:lastColumn="0" w:noHBand="0" w:noVBand="1"/>
      </w:tblPr>
      <w:tblGrid>
        <w:gridCol w:w="9062"/>
      </w:tblGrid>
      <w:tr w:rsidR="000E41E1" w14:paraId="5C089DD6" w14:textId="77777777" w:rsidTr="003E1202">
        <w:trPr>
          <w:cantSplit/>
        </w:trPr>
        <w:tc>
          <w:tcPr>
            <w:tcW w:w="9062" w:type="dxa"/>
          </w:tcPr>
          <w:p w14:paraId="05CC31C8" w14:textId="77777777" w:rsidR="000E41E1" w:rsidRPr="00414637" w:rsidRDefault="000E41E1" w:rsidP="00D80144">
            <w:pPr>
              <w:spacing w:before="240" w:after="240" w:line="259" w:lineRule="auto"/>
              <w:rPr>
                <w:rFonts w:eastAsia="Calibri" w:cs="Arial"/>
                <w:i/>
                <w:sz w:val="22"/>
                <w:szCs w:val="22"/>
              </w:rPr>
            </w:pPr>
            <w:r w:rsidRPr="00414637">
              <w:rPr>
                <w:rFonts w:eastAsia="Calibri" w:cs="Arial"/>
                <w:i/>
                <w:sz w:val="22"/>
                <w:szCs w:val="22"/>
              </w:rPr>
              <w:t>Spécificités ressources locales et acteurs locaux</w:t>
            </w:r>
          </w:p>
          <w:p w14:paraId="059E77F0" w14:textId="4CF26E07" w:rsidR="000E41E1" w:rsidRPr="00414637" w:rsidRDefault="000E41E1" w:rsidP="00D80144">
            <w:pPr>
              <w:spacing w:before="240" w:after="240" w:line="259" w:lineRule="auto"/>
              <w:ind w:left="589"/>
              <w:jc w:val="both"/>
              <w:rPr>
                <w:rFonts w:eastAsia="Calibri" w:cs="Arial"/>
                <w:sz w:val="22"/>
                <w:szCs w:val="22"/>
              </w:rPr>
            </w:pPr>
            <w:r w:rsidRPr="00414637">
              <w:rPr>
                <w:rFonts w:eastAsia="Calibri" w:cs="Arial"/>
                <w:sz w:val="22"/>
                <w:szCs w:val="22"/>
              </w:rPr>
              <w:t>Demander une notice et une méthodologie avancée qui permettent de mesurer leurs expertises sur les bois locaux et surtout leurs connaissances des acteurs de la filière biosourcée.</w:t>
            </w:r>
          </w:p>
          <w:p w14:paraId="2B6BE118" w14:textId="4E77C786" w:rsidR="000E41E1" w:rsidRPr="00414637" w:rsidRDefault="000E41E1" w:rsidP="00D80144">
            <w:pPr>
              <w:spacing w:before="240" w:after="240" w:line="259" w:lineRule="auto"/>
              <w:ind w:left="589"/>
              <w:jc w:val="both"/>
              <w:rPr>
                <w:rFonts w:eastAsia="Calibri" w:cs="Arial"/>
                <w:sz w:val="22"/>
                <w:szCs w:val="22"/>
              </w:rPr>
            </w:pPr>
            <w:r w:rsidRPr="00414637">
              <w:rPr>
                <w:rFonts w:eastAsia="Calibri" w:cs="Arial"/>
                <w:sz w:val="22"/>
                <w:szCs w:val="22"/>
              </w:rPr>
              <w:t>Expertiser les références proposées au regard de critères environnementaux et de développement durable dont l’usage de bois et/ou de systèmes constructifs locaux.</w:t>
            </w:r>
          </w:p>
          <w:p w14:paraId="64A72451" w14:textId="230B8A84" w:rsidR="000E41E1" w:rsidRPr="00414637" w:rsidRDefault="000E41E1" w:rsidP="003E1202">
            <w:pPr>
              <w:spacing w:before="240" w:after="120" w:line="259" w:lineRule="auto"/>
              <w:ind w:left="590"/>
              <w:jc w:val="both"/>
              <w:rPr>
                <w:rFonts w:eastAsia="Calibri" w:cs="Arial"/>
                <w:sz w:val="22"/>
                <w:szCs w:val="22"/>
              </w:rPr>
            </w:pPr>
            <w:r w:rsidRPr="00414637">
              <w:rPr>
                <w:rFonts w:eastAsia="Calibri" w:cs="Arial"/>
                <w:sz w:val="22"/>
                <w:szCs w:val="22"/>
              </w:rPr>
              <w:t>S'assurer que l'équipe est en capacité de réaliser :</w:t>
            </w:r>
          </w:p>
          <w:p w14:paraId="7B292604" w14:textId="77777777" w:rsidR="000E41E1" w:rsidRPr="00414637" w:rsidRDefault="000E41E1" w:rsidP="003E1202">
            <w:pPr>
              <w:numPr>
                <w:ilvl w:val="0"/>
                <w:numId w:val="7"/>
              </w:numPr>
              <w:spacing w:after="120" w:line="259" w:lineRule="auto"/>
              <w:ind w:left="1151" w:hanging="357"/>
              <w:jc w:val="both"/>
              <w:rPr>
                <w:rFonts w:eastAsia="Calibri" w:cs="Arial"/>
                <w:sz w:val="22"/>
                <w:szCs w:val="22"/>
              </w:rPr>
            </w:pPr>
            <w:proofErr w:type="gramStart"/>
            <w:r w:rsidRPr="00414637">
              <w:rPr>
                <w:rFonts w:eastAsia="Calibri" w:cs="Arial"/>
                <w:sz w:val="22"/>
                <w:szCs w:val="22"/>
              </w:rPr>
              <w:t>des</w:t>
            </w:r>
            <w:proofErr w:type="gramEnd"/>
            <w:r w:rsidRPr="00414637">
              <w:rPr>
                <w:rFonts w:eastAsia="Calibri" w:cs="Arial"/>
                <w:sz w:val="22"/>
                <w:szCs w:val="22"/>
              </w:rPr>
              <w:t xml:space="preserve"> calculs de cubage de bois par qualité et par essence dans le cas où le bois est fourni par la maîtrise d'ouvrage ou des scieries locales,</w:t>
            </w:r>
          </w:p>
          <w:p w14:paraId="57470E9E" w14:textId="628658CD" w:rsidR="000E41E1" w:rsidRDefault="000E41E1" w:rsidP="003E1202">
            <w:pPr>
              <w:numPr>
                <w:ilvl w:val="0"/>
                <w:numId w:val="7"/>
              </w:numPr>
              <w:spacing w:after="120" w:line="259" w:lineRule="auto"/>
              <w:ind w:left="1151" w:hanging="357"/>
              <w:jc w:val="both"/>
              <w:rPr>
                <w:rFonts w:eastAsia="Calibri" w:cs="Arial"/>
                <w:i/>
                <w:sz w:val="22"/>
                <w:szCs w:val="22"/>
              </w:rPr>
            </w:pPr>
            <w:r w:rsidRPr="00414637">
              <w:rPr>
                <w:rFonts w:eastAsia="Calibri" w:cs="Arial"/>
                <w:sz w:val="22"/>
                <w:szCs w:val="22"/>
              </w:rPr>
              <w:t>les plans d’exécution des lots bois (mission EXE)</w:t>
            </w:r>
            <w:r w:rsidRPr="00414637">
              <w:rPr>
                <w:rFonts w:eastAsia="Calibri" w:cs="Arial"/>
                <w:i/>
                <w:sz w:val="22"/>
                <w:szCs w:val="22"/>
              </w:rPr>
              <w:t xml:space="preserve"> </w:t>
            </w:r>
          </w:p>
        </w:tc>
      </w:tr>
    </w:tbl>
    <w:p w14:paraId="11B1BFA1" w14:textId="49154F88" w:rsidR="00BA6AFB" w:rsidRPr="00414637" w:rsidRDefault="00A025D5">
      <w:pPr>
        <w:spacing w:before="240" w:after="240" w:line="259" w:lineRule="auto"/>
        <w:jc w:val="both"/>
        <w:rPr>
          <w:rFonts w:eastAsia="Calibri" w:cs="Arial"/>
          <w:sz w:val="16"/>
          <w:szCs w:val="16"/>
        </w:rPr>
      </w:pPr>
      <w:r w:rsidRPr="00414637">
        <w:rPr>
          <w:rFonts w:eastAsia="Calibri" w:cs="Arial"/>
          <w:i/>
          <w:sz w:val="22"/>
          <w:szCs w:val="22"/>
        </w:rPr>
        <w:lastRenderedPageBreak/>
        <w:t>Nota : Afin d’illustrer la démarche, les projets mis en œuvre devraient également être d’une grande valeur d’usage comme spatiale sachant que "la création architecturale, la qualité des constructions, leur insertion harmonieuse dans le milieu environnant, le respect des paysages naturels ou urbains ainsi que du patrimoine sont d'intérêt public. » Extrait de la loi sur l’architecture du 3 janvier 1977.</w:t>
      </w:r>
      <w:r w:rsidRPr="00414637">
        <w:rPr>
          <w:rFonts w:eastAsia="Calibri" w:cs="Arial"/>
          <w:sz w:val="16"/>
          <w:szCs w:val="16"/>
        </w:rPr>
        <w:t xml:space="preserve"> </w:t>
      </w:r>
    </w:p>
    <w:p w14:paraId="11B1BFA4" w14:textId="76DA398E" w:rsidR="00BA6AFB" w:rsidRPr="00414637" w:rsidRDefault="00BA6AFB">
      <w:pPr>
        <w:spacing w:before="240" w:after="160" w:line="256" w:lineRule="auto"/>
        <w:rPr>
          <w:rFonts w:eastAsia="Calibri" w:cs="Arial"/>
          <w:b/>
          <w:sz w:val="22"/>
          <w:szCs w:val="22"/>
        </w:rPr>
      </w:pPr>
    </w:p>
    <w:p w14:paraId="11B1BFA5" w14:textId="77777777" w:rsidR="00BA6AFB" w:rsidRDefault="00A025D5">
      <w:pPr>
        <w:pStyle w:val="Titre3"/>
        <w:spacing w:before="240" w:after="240" w:line="259" w:lineRule="auto"/>
        <w:rPr>
          <w:rFonts w:cs="Arial"/>
        </w:rPr>
      </w:pPr>
      <w:bookmarkStart w:id="20" w:name="_heading=h.wu1047cih8yb" w:colFirst="0" w:colLast="0"/>
      <w:bookmarkStart w:id="21" w:name="_Toc39004063"/>
      <w:bookmarkEnd w:id="20"/>
      <w:r w:rsidRPr="00414637">
        <w:rPr>
          <w:rFonts w:cs="Arial"/>
        </w:rPr>
        <w:t>Etape 3 : la phase de conception</w:t>
      </w:r>
      <w:bookmarkEnd w:id="21"/>
    </w:p>
    <w:p w14:paraId="11B1BFA7" w14:textId="77777777" w:rsidR="00BA6AFB" w:rsidRPr="00414637" w:rsidRDefault="00A025D5">
      <w:pPr>
        <w:spacing w:before="240" w:after="240" w:line="259" w:lineRule="auto"/>
        <w:jc w:val="both"/>
        <w:rPr>
          <w:rFonts w:eastAsia="Calibri" w:cs="Arial"/>
          <w:sz w:val="22"/>
          <w:szCs w:val="22"/>
        </w:rPr>
      </w:pPr>
      <w:r w:rsidRPr="00414637">
        <w:rPr>
          <w:rFonts w:eastAsia="Calibri" w:cs="Arial"/>
          <w:sz w:val="22"/>
          <w:szCs w:val="22"/>
        </w:rPr>
        <w:t>Il s’agit du moment stratégique qui permet de croiser conception des espaces et pensée constructive associant le bois et les autres matériaux biosourcés. Le diagnostic, l’esquisse, les avant-projets permettent de mûrir les fondements d’une opération. Un vaste dialogue s’ouvre afin d’intégrer dès l’amont les questions du bois en structure et les potentielles techniques de mise en œuvre des matériaux comme la paille, le chanvre, la laine…</w:t>
      </w:r>
    </w:p>
    <w:p w14:paraId="69A59A10" w14:textId="77777777" w:rsidR="005C0657" w:rsidRPr="00414637" w:rsidRDefault="005C0657" w:rsidP="005C0657">
      <w:pPr>
        <w:spacing w:before="240" w:after="240" w:line="259" w:lineRule="auto"/>
        <w:rPr>
          <w:rFonts w:eastAsia="Calibri" w:cs="Arial"/>
          <w:i/>
          <w:sz w:val="22"/>
          <w:szCs w:val="22"/>
        </w:rPr>
      </w:pPr>
      <w:r>
        <w:rPr>
          <w:rFonts w:eastAsia="Calibri" w:cs="Arial"/>
          <w:i/>
          <w:sz w:val="22"/>
          <w:szCs w:val="22"/>
        </w:rPr>
        <w:t>Méthodologie et rappels principaux :</w:t>
      </w:r>
    </w:p>
    <w:p w14:paraId="11B1BFAB" w14:textId="54B44879" w:rsidR="00BA6AFB" w:rsidRPr="00360D5D" w:rsidRDefault="00A025D5" w:rsidP="005C0657">
      <w:pPr>
        <w:spacing w:line="259" w:lineRule="auto"/>
        <w:ind w:left="567"/>
        <w:jc w:val="both"/>
        <w:rPr>
          <w:rFonts w:eastAsia="Calibri" w:cs="Arial"/>
          <w:sz w:val="22"/>
          <w:szCs w:val="22"/>
        </w:rPr>
      </w:pPr>
      <w:r w:rsidRPr="00360D5D">
        <w:rPr>
          <w:rFonts w:eastAsia="Calibri" w:cs="Arial"/>
          <w:sz w:val="22"/>
          <w:szCs w:val="22"/>
        </w:rPr>
        <w:t>Vérifier la compatibilité des solutions techniques et constructives avec les aspects bioclimatiques et l’exposition aux risques naturels pour augmenter la durabilité du projet et garantir le confort d’été</w:t>
      </w:r>
      <w:r w:rsidR="00360D5D" w:rsidRPr="00360D5D">
        <w:rPr>
          <w:rFonts w:eastAsia="Calibri" w:cs="Arial"/>
          <w:sz w:val="22"/>
          <w:szCs w:val="22"/>
        </w:rPr>
        <w:t>.</w:t>
      </w:r>
    </w:p>
    <w:p w14:paraId="11B1BFAC" w14:textId="513C9B1F" w:rsidR="00BA6AFB" w:rsidRPr="00414637" w:rsidRDefault="00A025D5" w:rsidP="00360D5D">
      <w:pPr>
        <w:spacing w:before="240" w:after="240" w:line="259" w:lineRule="auto"/>
        <w:ind w:left="567"/>
        <w:jc w:val="both"/>
        <w:rPr>
          <w:rFonts w:eastAsia="Calibri" w:cs="Arial"/>
          <w:sz w:val="22"/>
          <w:szCs w:val="22"/>
        </w:rPr>
      </w:pPr>
      <w:r w:rsidRPr="00414637">
        <w:rPr>
          <w:rFonts w:eastAsia="Calibri" w:cs="Arial"/>
          <w:sz w:val="22"/>
          <w:szCs w:val="22"/>
        </w:rPr>
        <w:t>Structurer les échanges avec les usagers et la maîtrise d’œuvre tout en organisant une concertation avec les acteurs de la filière bois.</w:t>
      </w:r>
    </w:p>
    <w:p w14:paraId="11B1BFAD" w14:textId="6F241FC3" w:rsidR="00BA6AFB" w:rsidRPr="00414637" w:rsidRDefault="00A025D5" w:rsidP="00360D5D">
      <w:pPr>
        <w:spacing w:before="240" w:after="240" w:line="259" w:lineRule="auto"/>
        <w:ind w:left="567"/>
        <w:jc w:val="both"/>
        <w:rPr>
          <w:rFonts w:eastAsia="Calibri" w:cs="Arial"/>
          <w:sz w:val="16"/>
          <w:szCs w:val="16"/>
        </w:rPr>
      </w:pPr>
      <w:r w:rsidRPr="00414637">
        <w:rPr>
          <w:rFonts w:eastAsia="Calibri" w:cs="Arial"/>
          <w:sz w:val="22"/>
          <w:szCs w:val="22"/>
        </w:rPr>
        <w:t>Mobiliser un bureau de contrôle ayant un recul et une réelle connaissance de la construction bois.</w:t>
      </w:r>
      <w:r w:rsidRPr="00414637">
        <w:rPr>
          <w:rFonts w:eastAsia="Calibri" w:cs="Arial"/>
          <w:sz w:val="16"/>
          <w:szCs w:val="16"/>
        </w:rPr>
        <w:t xml:space="preserve"> </w:t>
      </w:r>
    </w:p>
    <w:p w14:paraId="11B1BFAE" w14:textId="6E4E2D06" w:rsidR="00BA6AFB" w:rsidRPr="00360D5D" w:rsidRDefault="00A025D5" w:rsidP="00360D5D">
      <w:pPr>
        <w:spacing w:before="240" w:after="240" w:line="259" w:lineRule="auto"/>
        <w:ind w:left="567"/>
        <w:jc w:val="both"/>
        <w:rPr>
          <w:rFonts w:eastAsia="Calibri" w:cs="Arial"/>
          <w:sz w:val="22"/>
          <w:szCs w:val="22"/>
        </w:rPr>
      </w:pPr>
      <w:r w:rsidRPr="00414637">
        <w:rPr>
          <w:rFonts w:eastAsia="Calibri" w:cs="Arial"/>
          <w:sz w:val="22"/>
          <w:szCs w:val="22"/>
        </w:rPr>
        <w:t xml:space="preserve">Penser l’usage du bois en structure, dans les enveloppes mais aussi dans les lots de finitions, sans sous-estimer les questions d’entretien et d’aspect dont le vieillissement des bardages </w:t>
      </w:r>
      <w:r w:rsidRPr="00360D5D">
        <w:rPr>
          <w:rFonts w:eastAsia="Calibri" w:cs="Arial"/>
          <w:sz w:val="22"/>
          <w:szCs w:val="22"/>
        </w:rPr>
        <w:t>en fonction de l’orientation et de protection par des toitures ou autres éléments couvrants.</w:t>
      </w:r>
    </w:p>
    <w:p w14:paraId="11B1BFB0" w14:textId="3782D1DF" w:rsidR="00BA6AFB" w:rsidRPr="00360D5D" w:rsidRDefault="00A025D5" w:rsidP="00360D5D">
      <w:pPr>
        <w:spacing w:before="240" w:after="240" w:line="259" w:lineRule="auto"/>
        <w:ind w:left="567"/>
        <w:jc w:val="both"/>
        <w:rPr>
          <w:rFonts w:eastAsia="Calibri" w:cs="Arial"/>
          <w:sz w:val="22"/>
          <w:szCs w:val="22"/>
        </w:rPr>
      </w:pPr>
      <w:r w:rsidRPr="00360D5D">
        <w:rPr>
          <w:rFonts w:eastAsia="Calibri" w:cs="Arial"/>
          <w:sz w:val="22"/>
          <w:szCs w:val="22"/>
        </w:rPr>
        <w:t>Veiller à utiliser au maximum les solutions relevant de techniques courantes,</w:t>
      </w:r>
    </w:p>
    <w:p w14:paraId="11B1BFB1" w14:textId="3E812D26" w:rsidR="00BA6AFB" w:rsidRPr="00414637" w:rsidRDefault="00A025D5" w:rsidP="00360D5D">
      <w:pPr>
        <w:spacing w:before="240" w:after="240" w:line="259" w:lineRule="auto"/>
        <w:ind w:left="567"/>
        <w:jc w:val="both"/>
        <w:rPr>
          <w:rFonts w:eastAsia="Calibri" w:cs="Arial"/>
          <w:sz w:val="22"/>
          <w:szCs w:val="22"/>
        </w:rPr>
      </w:pPr>
      <w:r w:rsidRPr="00414637">
        <w:rPr>
          <w:rFonts w:eastAsia="Calibri" w:cs="Arial"/>
          <w:sz w:val="22"/>
          <w:szCs w:val="22"/>
        </w:rPr>
        <w:t>Vérifier que le projet pourra être mis en œuvre avec les systèmes constructifs proposés.</w:t>
      </w:r>
    </w:p>
    <w:p w14:paraId="11B1BFB2" w14:textId="40F11A2D" w:rsidR="00BA6AFB" w:rsidRPr="00414637" w:rsidRDefault="00A025D5" w:rsidP="00360D5D">
      <w:pPr>
        <w:spacing w:before="240" w:after="240" w:line="259" w:lineRule="auto"/>
        <w:ind w:left="567"/>
        <w:jc w:val="both"/>
        <w:rPr>
          <w:rFonts w:eastAsia="Calibri" w:cs="Arial"/>
          <w:sz w:val="22"/>
          <w:szCs w:val="22"/>
        </w:rPr>
      </w:pPr>
      <w:r w:rsidRPr="00414637">
        <w:rPr>
          <w:rFonts w:eastAsia="Calibri" w:cs="Arial"/>
          <w:sz w:val="22"/>
          <w:szCs w:val="22"/>
        </w:rPr>
        <w:t>Auditer la faisabilité technique au regard des réglementations</w:t>
      </w:r>
      <w:r w:rsidR="004A5338" w:rsidRPr="00414637">
        <w:rPr>
          <w:rFonts w:eastAsia="Calibri" w:cs="Arial"/>
          <w:sz w:val="22"/>
          <w:szCs w:val="22"/>
        </w:rPr>
        <w:t xml:space="preserve"> existantes</w:t>
      </w:r>
      <w:r w:rsidRPr="00414637">
        <w:rPr>
          <w:rFonts w:eastAsia="Calibri" w:cs="Arial"/>
          <w:sz w:val="22"/>
          <w:szCs w:val="22"/>
        </w:rPr>
        <w:t xml:space="preserve"> et des coûts d’objectifs de l’opération.</w:t>
      </w:r>
    </w:p>
    <w:p w14:paraId="11B1BFB3" w14:textId="51B87177" w:rsidR="00BA6AFB" w:rsidRPr="00414637" w:rsidRDefault="00A025D5" w:rsidP="00360D5D">
      <w:pPr>
        <w:spacing w:before="240" w:after="240" w:line="259" w:lineRule="auto"/>
        <w:ind w:left="567"/>
        <w:jc w:val="both"/>
        <w:rPr>
          <w:rFonts w:eastAsia="Calibri" w:cs="Arial"/>
          <w:sz w:val="22"/>
          <w:szCs w:val="22"/>
        </w:rPr>
      </w:pPr>
      <w:r w:rsidRPr="00414637">
        <w:rPr>
          <w:rFonts w:eastAsia="Calibri" w:cs="Arial"/>
          <w:sz w:val="22"/>
          <w:szCs w:val="22"/>
        </w:rPr>
        <w:t>Informer la maîtrise d’</w:t>
      </w:r>
      <w:r w:rsidR="00CC5D40" w:rsidRPr="00414637">
        <w:rPr>
          <w:rFonts w:eastAsia="Calibri" w:cs="Arial"/>
          <w:sz w:val="22"/>
          <w:szCs w:val="22"/>
        </w:rPr>
        <w:t>œuvre</w:t>
      </w:r>
      <w:r w:rsidRPr="00414637">
        <w:rPr>
          <w:rFonts w:eastAsia="Calibri" w:cs="Arial"/>
          <w:sz w:val="22"/>
          <w:szCs w:val="22"/>
        </w:rPr>
        <w:t xml:space="preserve"> et les entreprises des nouvelles réglementations</w:t>
      </w:r>
      <w:r w:rsidR="00360D5D">
        <w:rPr>
          <w:rFonts w:eastAsia="Calibri" w:cs="Arial"/>
          <w:sz w:val="22"/>
          <w:szCs w:val="22"/>
        </w:rPr>
        <w:t>, décrets et cahiers techniques.</w:t>
      </w:r>
    </w:p>
    <w:p w14:paraId="11B1BFB5" w14:textId="32B08C44" w:rsidR="00BA6AFB" w:rsidRPr="00414637" w:rsidRDefault="00A025D5" w:rsidP="00360D5D">
      <w:pPr>
        <w:spacing w:before="240" w:after="240" w:line="259" w:lineRule="auto"/>
        <w:ind w:left="567"/>
        <w:jc w:val="both"/>
        <w:rPr>
          <w:rFonts w:eastAsia="Calibri" w:cs="Arial"/>
          <w:sz w:val="22"/>
          <w:szCs w:val="22"/>
        </w:rPr>
      </w:pPr>
      <w:r w:rsidRPr="00414637">
        <w:rPr>
          <w:rFonts w:eastAsia="Calibri" w:cs="Arial"/>
          <w:sz w:val="22"/>
          <w:szCs w:val="22"/>
        </w:rPr>
        <w:t>Faire un état de l’art au début du projet, avant le DCE</w:t>
      </w:r>
      <w:r w:rsidR="00360D5D">
        <w:rPr>
          <w:rFonts w:eastAsia="Calibri" w:cs="Arial"/>
          <w:sz w:val="22"/>
          <w:szCs w:val="22"/>
        </w:rPr>
        <w:t>.</w:t>
      </w:r>
    </w:p>
    <w:p w14:paraId="11B1BFB7" w14:textId="232C2F1D" w:rsidR="00BA6AFB" w:rsidRPr="00414637" w:rsidRDefault="00A025D5" w:rsidP="00360D5D">
      <w:pPr>
        <w:spacing w:before="240" w:after="240" w:line="259" w:lineRule="auto"/>
        <w:ind w:left="567"/>
        <w:jc w:val="both"/>
        <w:rPr>
          <w:rFonts w:eastAsia="Calibri" w:cs="Arial"/>
          <w:sz w:val="22"/>
          <w:szCs w:val="22"/>
        </w:rPr>
      </w:pPr>
      <w:r w:rsidRPr="00414637">
        <w:rPr>
          <w:rFonts w:eastAsia="Calibri" w:cs="Arial"/>
          <w:sz w:val="22"/>
          <w:szCs w:val="22"/>
        </w:rPr>
        <w:t xml:space="preserve">Imposer la participation aux réunions de </w:t>
      </w:r>
      <w:r w:rsidR="00360D5D">
        <w:rPr>
          <w:rFonts w:eastAsia="Calibri" w:cs="Arial"/>
          <w:sz w:val="22"/>
          <w:szCs w:val="22"/>
        </w:rPr>
        <w:t>présentation de l’état de l’art.</w:t>
      </w:r>
    </w:p>
    <w:p w14:paraId="11B1BFB9" w14:textId="389AF52A" w:rsidR="00BA6AFB" w:rsidRPr="00A81607" w:rsidRDefault="00A81607" w:rsidP="00A81607">
      <w:pPr>
        <w:spacing w:after="160" w:line="259" w:lineRule="auto"/>
        <w:ind w:left="567"/>
        <w:jc w:val="both"/>
        <w:rPr>
          <w:rFonts w:eastAsia="Calibri" w:cs="Arial"/>
          <w:sz w:val="22"/>
          <w:szCs w:val="22"/>
        </w:rPr>
      </w:pPr>
      <w:r>
        <w:rPr>
          <w:rFonts w:eastAsia="Calibri" w:cs="Arial"/>
          <w:b/>
          <w:sz w:val="22"/>
          <w:szCs w:val="22"/>
        </w:rPr>
        <w:t>Inciter à l’utilisation</w:t>
      </w:r>
      <w:r w:rsidR="00A025D5" w:rsidRPr="00A81607">
        <w:rPr>
          <w:rFonts w:eastAsia="Calibri" w:cs="Arial"/>
          <w:b/>
          <w:sz w:val="22"/>
          <w:szCs w:val="22"/>
        </w:rPr>
        <w:t xml:space="preserve"> des outils créés d</w:t>
      </w:r>
      <w:r w:rsidR="004A5338" w:rsidRPr="00A81607">
        <w:rPr>
          <w:rFonts w:eastAsia="Calibri" w:cs="Arial"/>
          <w:b/>
          <w:sz w:val="22"/>
          <w:szCs w:val="22"/>
        </w:rPr>
        <w:t>a</w:t>
      </w:r>
      <w:r w:rsidR="00A025D5" w:rsidRPr="00A81607">
        <w:rPr>
          <w:rFonts w:eastAsia="Calibri" w:cs="Arial"/>
          <w:b/>
          <w:sz w:val="22"/>
          <w:szCs w:val="22"/>
        </w:rPr>
        <w:t xml:space="preserve">ns le cadre des Plans </w:t>
      </w:r>
      <w:r w:rsidR="00867FFC">
        <w:rPr>
          <w:rFonts w:eastAsia="Calibri" w:cs="Arial"/>
          <w:b/>
          <w:sz w:val="22"/>
          <w:szCs w:val="22"/>
        </w:rPr>
        <w:t>B</w:t>
      </w:r>
      <w:r w:rsidR="00A025D5" w:rsidRPr="00A81607">
        <w:rPr>
          <w:rFonts w:eastAsia="Calibri" w:cs="Arial"/>
          <w:b/>
          <w:sz w:val="22"/>
          <w:szCs w:val="22"/>
        </w:rPr>
        <w:t>ois</w:t>
      </w:r>
      <w:r>
        <w:rPr>
          <w:rFonts w:eastAsia="Calibri" w:cs="Arial"/>
          <w:b/>
          <w:sz w:val="22"/>
          <w:szCs w:val="22"/>
        </w:rPr>
        <w:t xml:space="preserve"> pou</w:t>
      </w:r>
      <w:r w:rsidR="00867FFC">
        <w:rPr>
          <w:rFonts w:eastAsia="Calibri" w:cs="Arial"/>
          <w:b/>
          <w:sz w:val="22"/>
          <w:szCs w:val="22"/>
        </w:rPr>
        <w:t>r massifier l’usage du bois en construction et rénovation</w:t>
      </w:r>
      <w:r w:rsidR="00A025D5" w:rsidRPr="00A81607">
        <w:rPr>
          <w:rFonts w:eastAsia="Calibri" w:cs="Arial"/>
          <w:sz w:val="22"/>
          <w:szCs w:val="22"/>
        </w:rPr>
        <w:t xml:space="preserve"> : </w:t>
      </w:r>
      <w:hyperlink r:id="rId11">
        <w:r w:rsidR="00A025D5" w:rsidRPr="00A81607">
          <w:rPr>
            <w:rFonts w:eastAsia="Calibri" w:cs="Arial"/>
            <w:sz w:val="22"/>
            <w:szCs w:val="22"/>
          </w:rPr>
          <w:t xml:space="preserve"> </w:t>
        </w:r>
      </w:hyperlink>
      <w:hyperlink r:id="rId12">
        <w:r w:rsidR="00A025D5" w:rsidRPr="00A81607">
          <w:rPr>
            <w:rFonts w:eastAsia="Calibri" w:cs="Arial"/>
            <w:sz w:val="22"/>
            <w:szCs w:val="22"/>
          </w:rPr>
          <w:t>page REF bois</w:t>
        </w:r>
      </w:hyperlink>
      <w:r w:rsidR="00A025D5" w:rsidRPr="00A81607">
        <w:rPr>
          <w:rFonts w:eastAsia="Calibri" w:cs="Arial"/>
          <w:sz w:val="22"/>
          <w:szCs w:val="22"/>
        </w:rPr>
        <w:t xml:space="preserve">,  </w:t>
      </w:r>
      <w:hyperlink r:id="rId13">
        <w:r w:rsidR="00A025D5" w:rsidRPr="00A81607">
          <w:rPr>
            <w:rFonts w:eastAsia="Calibri" w:cs="Arial"/>
            <w:sz w:val="22"/>
            <w:szCs w:val="22"/>
          </w:rPr>
          <w:t>catalogue construction bois</w:t>
        </w:r>
      </w:hyperlink>
      <w:r w:rsidRPr="00A81607">
        <w:rPr>
          <w:rFonts w:eastAsia="Calibri" w:cs="Arial"/>
          <w:sz w:val="22"/>
          <w:szCs w:val="22"/>
        </w:rPr>
        <w:t xml:space="preserve"> (</w:t>
      </w:r>
      <w:hyperlink r:id="rId14" w:history="1">
        <w:r w:rsidRPr="00A81607">
          <w:rPr>
            <w:rStyle w:val="Lienhypertexte"/>
            <w:color w:val="auto"/>
            <w:u w:val="none"/>
          </w:rPr>
          <w:t>https://catalogue-bois-construction.fr/referentiels-techniques/boisref/</w:t>
        </w:r>
      </w:hyperlink>
      <w:r w:rsidRPr="00A81607">
        <w:t>)</w:t>
      </w:r>
      <w:r w:rsidR="00A025D5" w:rsidRPr="00A81607">
        <w:rPr>
          <w:rFonts w:eastAsia="Calibri" w:cs="Arial"/>
          <w:sz w:val="22"/>
          <w:szCs w:val="22"/>
        </w:rPr>
        <w:t xml:space="preserve">, </w:t>
      </w:r>
      <w:hyperlink r:id="rId15" w:history="1">
        <w:r w:rsidR="00A025D5" w:rsidRPr="00A81607">
          <w:rPr>
            <w:rFonts w:eastAsia="Calibri" w:cs="Arial"/>
            <w:sz w:val="22"/>
            <w:szCs w:val="22"/>
          </w:rPr>
          <w:t>ambition bois</w:t>
        </w:r>
      </w:hyperlink>
      <w:r w:rsidRPr="00A81607">
        <w:rPr>
          <w:rFonts w:eastAsia="Calibri" w:cs="Arial"/>
          <w:sz w:val="22"/>
          <w:szCs w:val="22"/>
        </w:rPr>
        <w:t xml:space="preserve"> (</w:t>
      </w:r>
      <w:hyperlink r:id="rId16" w:history="1">
        <w:r w:rsidRPr="00A81607">
          <w:rPr>
            <w:rStyle w:val="Lienhypertexte"/>
            <w:color w:val="auto"/>
            <w:u w:val="none"/>
          </w:rPr>
          <w:t>https://ambition-bois.fr/</w:t>
        </w:r>
      </w:hyperlink>
      <w:r w:rsidRPr="00A81607">
        <w:t>)</w:t>
      </w:r>
      <w:r w:rsidRPr="00A81607">
        <w:rPr>
          <w:rFonts w:eastAsia="Calibri" w:cs="Arial"/>
          <w:sz w:val="22"/>
          <w:szCs w:val="22"/>
        </w:rPr>
        <w:t>,</w:t>
      </w:r>
      <w:r w:rsidR="00A025D5" w:rsidRPr="00A81607">
        <w:rPr>
          <w:rFonts w:eastAsia="Calibri" w:cs="Arial"/>
          <w:sz w:val="22"/>
          <w:szCs w:val="22"/>
        </w:rPr>
        <w:t xml:space="preserve"> ainsi que des études et</w:t>
      </w:r>
      <w:hyperlink r:id="rId17">
        <w:r w:rsidR="00A025D5" w:rsidRPr="00A81607">
          <w:rPr>
            <w:rFonts w:eastAsia="Calibri" w:cs="Arial"/>
            <w:sz w:val="22"/>
            <w:szCs w:val="22"/>
          </w:rPr>
          <w:t xml:space="preserve"> </w:t>
        </w:r>
      </w:hyperlink>
      <w:hyperlink r:id="rId18">
        <w:r w:rsidR="00A025D5" w:rsidRPr="00A81607">
          <w:rPr>
            <w:rFonts w:eastAsia="Calibri" w:cs="Arial"/>
            <w:sz w:val="22"/>
            <w:szCs w:val="22"/>
          </w:rPr>
          <w:t>vademecum d'Adivbois</w:t>
        </w:r>
      </w:hyperlink>
      <w:r w:rsidRPr="00A81607">
        <w:rPr>
          <w:rFonts w:eastAsia="Calibri" w:cs="Arial"/>
          <w:sz w:val="22"/>
          <w:szCs w:val="22"/>
        </w:rPr>
        <w:t xml:space="preserve"> (</w:t>
      </w:r>
      <w:r w:rsidRPr="00A81607">
        <w:rPr>
          <w:rFonts w:eastAsia="Calibri" w:cs="Arial"/>
        </w:rPr>
        <w:t>https://www.adivbois.org/vade-mecum/)</w:t>
      </w:r>
      <w:r w:rsidR="00360D5D" w:rsidRPr="00A81607">
        <w:rPr>
          <w:rFonts w:eastAsia="Calibri" w:cs="Arial"/>
        </w:rPr>
        <w:t>.</w:t>
      </w:r>
    </w:p>
    <w:p w14:paraId="11B1BFBA" w14:textId="36DEE229" w:rsidR="00BA6AFB" w:rsidRPr="00414637" w:rsidRDefault="00A025D5" w:rsidP="00867FFC">
      <w:pPr>
        <w:spacing w:before="240" w:after="240" w:line="259" w:lineRule="auto"/>
        <w:ind w:left="567"/>
        <w:jc w:val="both"/>
        <w:rPr>
          <w:rFonts w:eastAsia="Calibri" w:cs="Arial"/>
          <w:sz w:val="22"/>
          <w:szCs w:val="22"/>
        </w:rPr>
      </w:pPr>
      <w:r w:rsidRPr="00414637">
        <w:rPr>
          <w:rFonts w:eastAsia="Calibri" w:cs="Arial"/>
          <w:sz w:val="22"/>
          <w:szCs w:val="22"/>
        </w:rPr>
        <w:lastRenderedPageBreak/>
        <w:t>Le cas échéant, étudier</w:t>
      </w:r>
      <w:r w:rsidR="004A5338" w:rsidRPr="00867FFC">
        <w:rPr>
          <w:rFonts w:eastAsia="Calibri" w:cs="Arial"/>
          <w:sz w:val="22"/>
          <w:szCs w:val="22"/>
        </w:rPr>
        <w:t xml:space="preserve"> </w:t>
      </w:r>
      <w:r w:rsidRPr="00414637">
        <w:rPr>
          <w:rFonts w:eastAsia="Calibri" w:cs="Arial"/>
          <w:sz w:val="22"/>
          <w:szCs w:val="22"/>
        </w:rPr>
        <w:t>des variantes au système constructif proposé en lien avec la maîtrise d’œuvre du projet afin d’adapter techniques et coûts d’opération.</w:t>
      </w:r>
    </w:p>
    <w:p w14:paraId="11B1BFBB" w14:textId="14F758FB" w:rsidR="00BA6AFB" w:rsidRPr="00414637" w:rsidRDefault="00A025D5" w:rsidP="00867FFC">
      <w:pPr>
        <w:spacing w:before="240" w:after="240" w:line="259" w:lineRule="auto"/>
        <w:ind w:left="567"/>
        <w:jc w:val="both"/>
        <w:rPr>
          <w:rFonts w:eastAsia="Calibri" w:cs="Arial"/>
          <w:sz w:val="22"/>
          <w:szCs w:val="22"/>
        </w:rPr>
      </w:pPr>
      <w:r w:rsidRPr="00D80144">
        <w:rPr>
          <w:rFonts w:eastAsia="Calibri" w:cs="Arial"/>
          <w:sz w:val="22"/>
          <w:szCs w:val="22"/>
        </w:rPr>
        <w:t>Selon la complexité du projet</w:t>
      </w:r>
      <w:r w:rsidRPr="00414637">
        <w:rPr>
          <w:rFonts w:eastAsia="Calibri" w:cs="Arial"/>
          <w:sz w:val="22"/>
          <w:szCs w:val="22"/>
        </w:rPr>
        <w:t>, il sera nécessaire de prévoir un accompagnement spécifique pour évaluer les techniques mises en œuvre et s’assurer que le groupement en charge du projet constructif obtienne une assurance en dommage-ouvrage.</w:t>
      </w:r>
    </w:p>
    <w:p w14:paraId="11B1BFBC" w14:textId="66BFC424" w:rsidR="00BA6AFB" w:rsidRPr="00D80144" w:rsidRDefault="00A025D5" w:rsidP="00867FFC">
      <w:pPr>
        <w:spacing w:before="240" w:after="240" w:line="259" w:lineRule="auto"/>
        <w:ind w:left="567"/>
        <w:jc w:val="both"/>
        <w:rPr>
          <w:rFonts w:eastAsia="Calibri" w:cs="Arial"/>
          <w:sz w:val="22"/>
          <w:szCs w:val="22"/>
        </w:rPr>
      </w:pPr>
      <w:r w:rsidRPr="00D80144">
        <w:rPr>
          <w:rFonts w:eastAsia="Calibri" w:cs="Arial"/>
          <w:sz w:val="22"/>
          <w:szCs w:val="22"/>
        </w:rPr>
        <w:t>Revoir les éléments de planning avec l’équipe de maîtrise d'</w:t>
      </w:r>
      <w:r w:rsidR="004A5338" w:rsidRPr="00D80144">
        <w:rPr>
          <w:rFonts w:eastAsia="Calibri" w:cs="Arial"/>
          <w:sz w:val="22"/>
          <w:szCs w:val="22"/>
        </w:rPr>
        <w:t>œuvre</w:t>
      </w:r>
      <w:r w:rsidRPr="00D80144">
        <w:rPr>
          <w:rFonts w:eastAsia="Calibri" w:cs="Arial"/>
          <w:sz w:val="22"/>
          <w:szCs w:val="22"/>
        </w:rPr>
        <w:t xml:space="preserve"> par rapport aux solutions techniques proposées afin d’y intégrer les phases d’études et de préfabrication.</w:t>
      </w:r>
    </w:p>
    <w:p w14:paraId="11B1BFBD" w14:textId="78F6E0BD" w:rsidR="00BA6AFB" w:rsidRPr="00414637" w:rsidRDefault="00A025D5" w:rsidP="00867FFC">
      <w:pPr>
        <w:spacing w:before="240" w:after="240" w:line="259" w:lineRule="auto"/>
        <w:ind w:left="567"/>
        <w:jc w:val="both"/>
        <w:rPr>
          <w:rFonts w:eastAsia="Calibri" w:cs="Arial"/>
          <w:sz w:val="22"/>
          <w:szCs w:val="22"/>
        </w:rPr>
      </w:pPr>
      <w:r w:rsidRPr="00414637">
        <w:rPr>
          <w:rFonts w:eastAsia="Calibri" w:cs="Arial"/>
          <w:sz w:val="22"/>
          <w:szCs w:val="22"/>
        </w:rPr>
        <w:t xml:space="preserve">Réaliser une expertise technique et réglementaire des projets pour </w:t>
      </w:r>
      <w:r w:rsidRPr="00D80144">
        <w:rPr>
          <w:rFonts w:eastAsia="Calibri" w:cs="Arial"/>
          <w:sz w:val="22"/>
          <w:szCs w:val="22"/>
        </w:rPr>
        <w:t>accompagner à</w:t>
      </w:r>
      <w:r w:rsidRPr="00414637">
        <w:rPr>
          <w:rFonts w:eastAsia="Calibri" w:cs="Arial"/>
          <w:sz w:val="22"/>
          <w:szCs w:val="22"/>
        </w:rPr>
        <w:t xml:space="preserve"> lever les blocages rencontrés d’ordre technique, réglementaire, de coûts potentiellement trop élevés du programme immobilier.</w:t>
      </w:r>
    </w:p>
    <w:p w14:paraId="11B1BFBE" w14:textId="165BFFD8" w:rsidR="00BA6AFB" w:rsidRPr="00D80144" w:rsidRDefault="00A025D5" w:rsidP="00867FFC">
      <w:pPr>
        <w:spacing w:before="240" w:after="240" w:line="259" w:lineRule="auto"/>
        <w:ind w:left="567"/>
        <w:jc w:val="both"/>
        <w:rPr>
          <w:rFonts w:eastAsia="Calibri" w:cs="Arial"/>
          <w:sz w:val="22"/>
          <w:szCs w:val="22"/>
        </w:rPr>
      </w:pPr>
      <w:r w:rsidRPr="00414637">
        <w:rPr>
          <w:rFonts w:eastAsia="Calibri" w:cs="Arial"/>
          <w:sz w:val="22"/>
          <w:szCs w:val="22"/>
        </w:rPr>
        <w:t xml:space="preserve">Vérifier pour le compte du maître d’ouvrage que les pièces écrites et graphiques correspondent bien à des solutions courantes. Si ce n’est pas le cas, informer la maîtrise d’ouvrage des conséquences de ce choix et/ou envisager une évaluation technique pour faire rentrer la solution proposée dans les techniques </w:t>
      </w:r>
      <w:r w:rsidR="00867FFC" w:rsidRPr="00414637">
        <w:rPr>
          <w:rFonts w:eastAsia="Calibri" w:cs="Arial"/>
          <w:sz w:val="22"/>
          <w:szCs w:val="22"/>
        </w:rPr>
        <w:t>courantes.</w:t>
      </w:r>
      <w:r w:rsidR="00867FFC" w:rsidRPr="00D80144">
        <w:rPr>
          <w:rFonts w:eastAsia="Calibri" w:cs="Arial"/>
          <w:sz w:val="22"/>
          <w:szCs w:val="22"/>
        </w:rPr>
        <w:t xml:space="preserve"> </w:t>
      </w:r>
    </w:p>
    <w:p w14:paraId="11B1BFBF" w14:textId="5E7B356A" w:rsidR="00BA6AFB" w:rsidRPr="00867FFC" w:rsidRDefault="00A025D5" w:rsidP="00867FFC">
      <w:pPr>
        <w:spacing w:before="240" w:after="240" w:line="259" w:lineRule="auto"/>
        <w:ind w:left="567"/>
        <w:jc w:val="both"/>
        <w:rPr>
          <w:rFonts w:eastAsia="Calibri" w:cs="Arial"/>
          <w:sz w:val="22"/>
          <w:szCs w:val="22"/>
        </w:rPr>
      </w:pPr>
      <w:r w:rsidRPr="00867FFC">
        <w:rPr>
          <w:rFonts w:eastAsia="Calibri" w:cs="Arial"/>
          <w:sz w:val="22"/>
          <w:szCs w:val="22"/>
        </w:rPr>
        <w:t xml:space="preserve">Donner son avis sur la bonne faisabilité économique ou technique afin que la maitrise d’ouvrage puisse s’engager et lancer les marchés de travaux. </w:t>
      </w:r>
    </w:p>
    <w:p w14:paraId="11B1BFC0" w14:textId="6759DA7A" w:rsidR="00BA6AFB" w:rsidRPr="00867FFC" w:rsidRDefault="00A025D5" w:rsidP="00867FFC">
      <w:pPr>
        <w:spacing w:after="240" w:line="259" w:lineRule="auto"/>
        <w:ind w:left="360"/>
        <w:rPr>
          <w:rFonts w:eastAsia="Calibri" w:cs="Arial"/>
          <w:sz w:val="22"/>
          <w:szCs w:val="22"/>
          <w:u w:val="single"/>
        </w:rPr>
      </w:pPr>
      <w:r w:rsidRPr="00867FFC">
        <w:rPr>
          <w:rFonts w:eastAsia="Calibri" w:cs="Arial"/>
          <w:sz w:val="22"/>
          <w:szCs w:val="22"/>
          <w:u w:val="single"/>
        </w:rPr>
        <w:t>Gestion des interfaces</w:t>
      </w:r>
      <w:r w:rsidR="00867FFC" w:rsidRPr="00867FFC">
        <w:rPr>
          <w:rFonts w:eastAsia="Calibri" w:cs="Arial"/>
          <w:sz w:val="22"/>
          <w:szCs w:val="22"/>
          <w:u w:val="single"/>
        </w:rPr>
        <w:t> :</w:t>
      </w:r>
    </w:p>
    <w:p w14:paraId="11B1BFC1" w14:textId="1C898E33" w:rsidR="00BA6AFB" w:rsidRPr="00414637" w:rsidRDefault="00A025D5" w:rsidP="00867FFC">
      <w:pPr>
        <w:spacing w:before="240" w:after="240" w:line="259" w:lineRule="auto"/>
        <w:ind w:left="567"/>
        <w:jc w:val="both"/>
        <w:rPr>
          <w:rFonts w:eastAsia="Calibri" w:cs="Arial"/>
          <w:sz w:val="22"/>
          <w:szCs w:val="22"/>
        </w:rPr>
      </w:pPr>
      <w:r w:rsidRPr="00414637">
        <w:rPr>
          <w:rFonts w:eastAsia="Calibri" w:cs="Arial"/>
          <w:sz w:val="22"/>
          <w:szCs w:val="22"/>
        </w:rPr>
        <w:t>Imposer des réunions d’interfaces régulières avec tous les acteurs (architecte, ingénieur, acousticien, contrôleur technique…) et au moment des changements (réglementation…) pour régler toutes les questions en même temps : sismique, acoustique, incendie, humidité, étanchéité à l’air…</w:t>
      </w:r>
    </w:p>
    <w:p w14:paraId="11B1BFC2" w14:textId="763AE2FB" w:rsidR="00BA6AFB" w:rsidRPr="00414637" w:rsidRDefault="00A025D5" w:rsidP="00867FFC">
      <w:pPr>
        <w:spacing w:before="240" w:after="240" w:line="259" w:lineRule="auto"/>
        <w:ind w:left="567"/>
        <w:jc w:val="both"/>
        <w:rPr>
          <w:rFonts w:eastAsia="Calibri" w:cs="Arial"/>
          <w:sz w:val="22"/>
          <w:szCs w:val="22"/>
        </w:rPr>
      </w:pPr>
      <w:r w:rsidRPr="00414637">
        <w:rPr>
          <w:rFonts w:eastAsia="Calibri" w:cs="Arial"/>
          <w:sz w:val="22"/>
          <w:szCs w:val="22"/>
        </w:rPr>
        <w:t>Prévoir, suffisamment tôt, des réunions de coordination entre les BET structure (fondations – béton et superstructure – bois) dans l’objectif d’optimiser les structures</w:t>
      </w:r>
    </w:p>
    <w:p w14:paraId="11B1BFC3" w14:textId="33AC9A0A" w:rsidR="00BA6AFB" w:rsidRPr="00414637" w:rsidRDefault="00A025D5" w:rsidP="00867FFC">
      <w:pPr>
        <w:spacing w:before="240" w:after="240" w:line="259" w:lineRule="auto"/>
        <w:ind w:left="567"/>
        <w:jc w:val="both"/>
        <w:rPr>
          <w:rFonts w:eastAsia="Calibri" w:cs="Arial"/>
          <w:sz w:val="22"/>
          <w:szCs w:val="22"/>
        </w:rPr>
      </w:pPr>
      <w:r w:rsidRPr="00414637">
        <w:rPr>
          <w:rFonts w:eastAsia="Calibri" w:cs="Arial"/>
          <w:sz w:val="22"/>
          <w:szCs w:val="22"/>
        </w:rPr>
        <w:t>Contractualiser les présences aux réunions clefs avec des pénalités pour les absences</w:t>
      </w:r>
    </w:p>
    <w:p w14:paraId="11B1BFC4" w14:textId="6FC37342" w:rsidR="00BA6AFB" w:rsidRPr="00414637" w:rsidRDefault="00A025D5" w:rsidP="00867FFC">
      <w:pPr>
        <w:spacing w:before="240" w:after="240" w:line="259" w:lineRule="auto"/>
        <w:ind w:left="567"/>
        <w:jc w:val="both"/>
        <w:rPr>
          <w:rFonts w:eastAsia="Calibri" w:cs="Arial"/>
          <w:sz w:val="22"/>
          <w:szCs w:val="22"/>
        </w:rPr>
      </w:pPr>
      <w:r w:rsidRPr="00414637">
        <w:rPr>
          <w:rFonts w:eastAsia="Calibri" w:cs="Arial"/>
          <w:sz w:val="22"/>
          <w:szCs w:val="22"/>
        </w:rPr>
        <w:t>Utiliser les outils de travail collaboratif au lieu des mails, pour s’assurer que tous les concernés soient informés et participent à la réflexion</w:t>
      </w:r>
    </w:p>
    <w:p w14:paraId="11B1BFC5" w14:textId="2E32750C" w:rsidR="00BA6AFB" w:rsidRPr="00414637" w:rsidRDefault="00A025D5" w:rsidP="00867FFC">
      <w:pPr>
        <w:spacing w:before="240" w:after="240" w:line="259" w:lineRule="auto"/>
        <w:ind w:left="567"/>
        <w:jc w:val="both"/>
        <w:rPr>
          <w:rFonts w:eastAsia="Calibri" w:cs="Arial"/>
          <w:sz w:val="22"/>
          <w:szCs w:val="22"/>
        </w:rPr>
      </w:pPr>
      <w:r w:rsidRPr="00414637">
        <w:rPr>
          <w:rFonts w:eastAsia="Calibri" w:cs="Arial"/>
          <w:sz w:val="22"/>
          <w:szCs w:val="22"/>
        </w:rPr>
        <w:t>Veiller à ce que l’ensemble des spécialistes à l’élaboration des détails soi</w:t>
      </w:r>
      <w:r w:rsidR="00867FFC">
        <w:rPr>
          <w:rFonts w:eastAsia="Calibri" w:cs="Arial"/>
          <w:sz w:val="22"/>
          <w:szCs w:val="22"/>
        </w:rPr>
        <w:t>en</w:t>
      </w:r>
      <w:r w:rsidRPr="00414637">
        <w:rPr>
          <w:rFonts w:eastAsia="Calibri" w:cs="Arial"/>
          <w:sz w:val="22"/>
          <w:szCs w:val="22"/>
        </w:rPr>
        <w:t>t associé</w:t>
      </w:r>
      <w:r w:rsidR="00867FFC">
        <w:rPr>
          <w:rFonts w:eastAsia="Calibri" w:cs="Arial"/>
          <w:sz w:val="22"/>
          <w:szCs w:val="22"/>
        </w:rPr>
        <w:t>s</w:t>
      </w:r>
      <w:r w:rsidRPr="00414637">
        <w:rPr>
          <w:rFonts w:eastAsia="Calibri" w:cs="Arial"/>
          <w:sz w:val="22"/>
          <w:szCs w:val="22"/>
        </w:rPr>
        <w:t>, lorsque le projet est confié à une entreprise générale</w:t>
      </w:r>
    </w:p>
    <w:p w14:paraId="11B1BFC7" w14:textId="76E3FBCD" w:rsidR="00BA6AFB" w:rsidRPr="00D80144" w:rsidRDefault="00BA6AFB">
      <w:pPr>
        <w:spacing w:before="240" w:after="240" w:line="259" w:lineRule="auto"/>
        <w:rPr>
          <w:rFonts w:eastAsia="Calibri" w:cs="Arial"/>
          <w:i/>
          <w:sz w:val="22"/>
          <w:szCs w:val="22"/>
        </w:rPr>
      </w:pPr>
    </w:p>
    <w:p w14:paraId="11B1BFC8" w14:textId="08455DCE" w:rsidR="00BA6AFB" w:rsidRPr="00D80144" w:rsidRDefault="00A025D5" w:rsidP="00867FFC">
      <w:pPr>
        <w:spacing w:before="240" w:after="240" w:line="259" w:lineRule="auto"/>
        <w:ind w:left="142"/>
        <w:jc w:val="both"/>
        <w:rPr>
          <w:rFonts w:eastAsia="Calibri" w:cs="Arial"/>
          <w:i/>
          <w:sz w:val="22"/>
          <w:szCs w:val="22"/>
        </w:rPr>
      </w:pPr>
      <w:r w:rsidRPr="00D80144">
        <w:rPr>
          <w:rFonts w:eastAsia="Calibri" w:cs="Arial"/>
          <w:i/>
          <w:sz w:val="22"/>
          <w:szCs w:val="22"/>
        </w:rPr>
        <w:t>Si néanmoins il y a un recours à des techniques constructives non courantes (notamment l’utilisation de certains bois locaux ou l’association</w:t>
      </w:r>
      <w:r w:rsidR="00D80144">
        <w:rPr>
          <w:rFonts w:eastAsia="Calibri" w:cs="Arial"/>
          <w:i/>
          <w:sz w:val="22"/>
          <w:szCs w:val="22"/>
        </w:rPr>
        <w:t xml:space="preserve"> du bois avec des matériaux biosourcés) :</w:t>
      </w:r>
    </w:p>
    <w:p w14:paraId="11B1BFC9" w14:textId="048E5E92" w:rsidR="00BA6AFB" w:rsidRPr="00414637" w:rsidRDefault="00A025D5" w:rsidP="00867FFC">
      <w:pPr>
        <w:spacing w:before="240" w:after="240" w:line="259" w:lineRule="auto"/>
        <w:ind w:left="567"/>
        <w:jc w:val="both"/>
        <w:rPr>
          <w:rFonts w:eastAsia="Calibri" w:cs="Arial"/>
          <w:sz w:val="22"/>
          <w:szCs w:val="22"/>
        </w:rPr>
      </w:pPr>
      <w:r w:rsidRPr="00414637">
        <w:rPr>
          <w:rFonts w:eastAsia="Calibri" w:cs="Arial"/>
          <w:sz w:val="22"/>
          <w:szCs w:val="22"/>
        </w:rPr>
        <w:t>Prévoir des délais supplémentaires conséquents (6 mois</w:t>
      </w:r>
      <w:r w:rsidR="004A5338" w:rsidRPr="00414637">
        <w:rPr>
          <w:rFonts w:eastAsia="Calibri" w:cs="Arial"/>
          <w:sz w:val="22"/>
          <w:szCs w:val="22"/>
        </w:rPr>
        <w:t xml:space="preserve"> minimum</w:t>
      </w:r>
      <w:r w:rsidRPr="00414637">
        <w:rPr>
          <w:rFonts w:eastAsia="Calibri" w:cs="Arial"/>
          <w:sz w:val="22"/>
          <w:szCs w:val="22"/>
        </w:rPr>
        <w:t>) pour les innovations.</w:t>
      </w:r>
    </w:p>
    <w:p w14:paraId="11B1BFCA" w14:textId="6736E6F2" w:rsidR="00BA6AFB" w:rsidRPr="00414637" w:rsidRDefault="00A025D5" w:rsidP="00867FFC">
      <w:pPr>
        <w:spacing w:before="240" w:after="240" w:line="259" w:lineRule="auto"/>
        <w:ind w:left="567"/>
        <w:jc w:val="both"/>
        <w:rPr>
          <w:rFonts w:eastAsia="Calibri" w:cs="Arial"/>
          <w:sz w:val="22"/>
          <w:szCs w:val="22"/>
        </w:rPr>
      </w:pPr>
      <w:r w:rsidRPr="00414637">
        <w:rPr>
          <w:rFonts w:eastAsia="Calibri" w:cs="Arial"/>
          <w:sz w:val="22"/>
          <w:szCs w:val="22"/>
        </w:rPr>
        <w:t>Intégrer les laboratoires de test dès le début pour intégrer au mieux ce délai dans le planning du projet.</w:t>
      </w:r>
    </w:p>
    <w:p w14:paraId="11B1BFCB" w14:textId="0E14E57B" w:rsidR="00BA6AFB" w:rsidRPr="00414637" w:rsidRDefault="00A025D5" w:rsidP="00867FFC">
      <w:pPr>
        <w:spacing w:before="240" w:after="240" w:line="259" w:lineRule="auto"/>
        <w:ind w:left="567"/>
        <w:jc w:val="both"/>
        <w:rPr>
          <w:rFonts w:eastAsia="Calibri" w:cs="Arial"/>
          <w:sz w:val="22"/>
          <w:szCs w:val="22"/>
        </w:rPr>
      </w:pPr>
      <w:r w:rsidRPr="00414637">
        <w:rPr>
          <w:rFonts w:eastAsia="Calibri" w:cs="Arial"/>
          <w:sz w:val="22"/>
          <w:szCs w:val="22"/>
        </w:rPr>
        <w:t>Prévoir des créneaux pour l’éventuelle procédure d’innovation dans le planning de l’opération, même si l’innovation n’est pas prévue au début,</w:t>
      </w:r>
    </w:p>
    <w:p w14:paraId="11B1BFCE" w14:textId="24D1400F" w:rsidR="00BA6AFB" w:rsidRDefault="00A025D5" w:rsidP="00DD1E31">
      <w:pPr>
        <w:spacing w:before="240" w:after="240" w:line="259" w:lineRule="auto"/>
        <w:ind w:left="567"/>
        <w:jc w:val="both"/>
        <w:rPr>
          <w:rFonts w:eastAsia="Calibri" w:cs="Arial"/>
          <w:sz w:val="22"/>
          <w:szCs w:val="22"/>
        </w:rPr>
      </w:pPr>
      <w:r w:rsidRPr="00414637">
        <w:rPr>
          <w:rFonts w:eastAsia="Calibri" w:cs="Arial"/>
          <w:sz w:val="22"/>
          <w:szCs w:val="22"/>
        </w:rPr>
        <w:lastRenderedPageBreak/>
        <w:t>Intégrer les vacances d’été dans le planning, car elles peuvent décaler la date de la commission d’évaluation</w:t>
      </w:r>
      <w:r w:rsidR="00867FFC">
        <w:rPr>
          <w:rFonts w:eastAsia="Calibri" w:cs="Arial"/>
          <w:sz w:val="22"/>
          <w:szCs w:val="22"/>
        </w:rPr>
        <w:t>.</w:t>
      </w:r>
    </w:p>
    <w:p w14:paraId="2A4ED0DD" w14:textId="77777777" w:rsidR="0019636C" w:rsidRPr="00414637" w:rsidRDefault="0019636C" w:rsidP="00DD1E31">
      <w:pPr>
        <w:spacing w:before="240" w:after="240" w:line="259" w:lineRule="auto"/>
        <w:ind w:left="567"/>
        <w:jc w:val="both"/>
        <w:rPr>
          <w:rFonts w:eastAsia="Calibri" w:cs="Arial"/>
          <w:b/>
          <w:sz w:val="22"/>
          <w:szCs w:val="22"/>
        </w:rPr>
      </w:pPr>
    </w:p>
    <w:tbl>
      <w:tblPr>
        <w:tblStyle w:val="Grilledutableau"/>
        <w:tblW w:w="0" w:type="auto"/>
        <w:tblLook w:val="04A0" w:firstRow="1" w:lastRow="0" w:firstColumn="1" w:lastColumn="0" w:noHBand="0" w:noVBand="1"/>
      </w:tblPr>
      <w:tblGrid>
        <w:gridCol w:w="9062"/>
      </w:tblGrid>
      <w:tr w:rsidR="000E41E1" w14:paraId="091300FE" w14:textId="77777777" w:rsidTr="003E1202">
        <w:trPr>
          <w:cantSplit/>
        </w:trPr>
        <w:tc>
          <w:tcPr>
            <w:tcW w:w="9062" w:type="dxa"/>
            <w:tcBorders>
              <w:bottom w:val="single" w:sz="4" w:space="0" w:color="auto"/>
            </w:tcBorders>
          </w:tcPr>
          <w:p w14:paraId="123BEF7C" w14:textId="77777777" w:rsidR="000E41E1" w:rsidRPr="00414637" w:rsidRDefault="000E41E1" w:rsidP="00D80144">
            <w:pPr>
              <w:spacing w:before="240" w:after="240" w:line="259" w:lineRule="auto"/>
              <w:rPr>
                <w:rFonts w:eastAsia="Calibri" w:cs="Arial"/>
                <w:i/>
                <w:sz w:val="22"/>
                <w:szCs w:val="22"/>
              </w:rPr>
            </w:pPr>
            <w:r w:rsidRPr="00414637">
              <w:rPr>
                <w:rFonts w:eastAsia="Calibri" w:cs="Arial"/>
                <w:i/>
                <w:sz w:val="22"/>
                <w:szCs w:val="22"/>
              </w:rPr>
              <w:t>Spécificités ressources locales et acteurs locaux</w:t>
            </w:r>
          </w:p>
          <w:p w14:paraId="205F1D19" w14:textId="77777777" w:rsidR="000E41E1" w:rsidRPr="00414637" w:rsidRDefault="000E41E1" w:rsidP="00D80144">
            <w:pPr>
              <w:spacing w:before="240" w:after="240" w:line="259" w:lineRule="auto"/>
              <w:ind w:left="447"/>
              <w:jc w:val="both"/>
              <w:rPr>
                <w:rFonts w:eastAsia="Calibri" w:cs="Arial"/>
                <w:sz w:val="22"/>
                <w:szCs w:val="22"/>
              </w:rPr>
            </w:pPr>
            <w:r w:rsidRPr="00414637">
              <w:rPr>
                <w:rFonts w:eastAsia="Calibri" w:cs="Arial"/>
                <w:sz w:val="22"/>
                <w:szCs w:val="22"/>
              </w:rPr>
              <w:t>Faire optimiser les sections de bois utilisées en visant des dimensions courantes</w:t>
            </w:r>
          </w:p>
          <w:p w14:paraId="7BEC12A2" w14:textId="455A0959" w:rsidR="000E41E1" w:rsidRPr="00414637" w:rsidRDefault="000E41E1" w:rsidP="00D80144">
            <w:pPr>
              <w:spacing w:before="240" w:after="240" w:line="259" w:lineRule="auto"/>
              <w:ind w:left="447"/>
              <w:jc w:val="both"/>
              <w:rPr>
                <w:rFonts w:eastAsia="Calibri" w:cs="Arial"/>
                <w:sz w:val="22"/>
                <w:szCs w:val="22"/>
              </w:rPr>
            </w:pPr>
            <w:r w:rsidRPr="00414637">
              <w:rPr>
                <w:rFonts w:eastAsia="Calibri" w:cs="Arial"/>
                <w:sz w:val="22"/>
                <w:szCs w:val="22"/>
              </w:rPr>
              <w:t xml:space="preserve">Valoriser les bois des scieries locales dont les essences locales </w:t>
            </w:r>
            <w:r w:rsidRPr="00D80144">
              <w:rPr>
                <w:rFonts w:eastAsia="Calibri" w:cs="Arial"/>
                <w:sz w:val="22"/>
                <w:szCs w:val="22"/>
              </w:rPr>
              <w:t xml:space="preserve">moins fréquemment utilisées </w:t>
            </w:r>
            <w:r w:rsidRPr="00414637">
              <w:rPr>
                <w:rFonts w:eastAsia="Calibri" w:cs="Arial"/>
                <w:sz w:val="22"/>
                <w:szCs w:val="22"/>
              </w:rPr>
              <w:t>(comme le pin sylvestre, le sapin blanc, le peuplier) et ne pas faire appel systématiquement à des bois techniques, tout en s’assurant de rester dans le domaine des techniques courantes.</w:t>
            </w:r>
          </w:p>
          <w:p w14:paraId="2A93C6CA" w14:textId="77777777" w:rsidR="000E41E1" w:rsidRPr="00414637" w:rsidRDefault="000E41E1" w:rsidP="00D80144">
            <w:pPr>
              <w:spacing w:before="240" w:after="240" w:line="259" w:lineRule="auto"/>
              <w:ind w:left="447"/>
              <w:jc w:val="both"/>
              <w:rPr>
                <w:rFonts w:eastAsia="Calibri" w:cs="Arial"/>
                <w:sz w:val="22"/>
                <w:szCs w:val="22"/>
              </w:rPr>
            </w:pPr>
            <w:r w:rsidRPr="00414637">
              <w:rPr>
                <w:rFonts w:eastAsia="Calibri" w:cs="Arial"/>
                <w:sz w:val="22"/>
                <w:szCs w:val="22"/>
              </w:rPr>
              <w:t>Veiller à ce que les choix techniques puissent être réalisables avec des essences locales et par les entreprises du territoire en circuit court.</w:t>
            </w:r>
          </w:p>
          <w:p w14:paraId="023E09A1" w14:textId="573B0F21" w:rsidR="000E41E1" w:rsidRPr="00867FFC" w:rsidRDefault="000E41E1" w:rsidP="00D80144">
            <w:pPr>
              <w:spacing w:before="240" w:after="240" w:line="259" w:lineRule="auto"/>
              <w:ind w:left="447"/>
              <w:jc w:val="both"/>
              <w:rPr>
                <w:rFonts w:eastAsia="Calibri" w:cs="Arial"/>
                <w:sz w:val="22"/>
                <w:szCs w:val="22"/>
              </w:rPr>
            </w:pPr>
            <w:r w:rsidRPr="00414637">
              <w:rPr>
                <w:rFonts w:eastAsia="Calibri" w:cs="Arial"/>
                <w:sz w:val="22"/>
                <w:szCs w:val="22"/>
              </w:rPr>
              <w:t>Dissocier l</w:t>
            </w:r>
            <w:r w:rsidR="00D80144">
              <w:rPr>
                <w:rFonts w:eastAsia="Calibri" w:cs="Arial"/>
                <w:sz w:val="22"/>
                <w:szCs w:val="22"/>
              </w:rPr>
              <w:t>e marché de</w:t>
            </w:r>
            <w:r w:rsidRPr="00414637">
              <w:rPr>
                <w:rFonts w:eastAsia="Calibri" w:cs="Arial"/>
                <w:sz w:val="22"/>
                <w:szCs w:val="22"/>
              </w:rPr>
              <w:t xml:space="preserve"> fourniture du bois grâce à l’acquisition par le porteur de projet de </w:t>
            </w:r>
            <w:r w:rsidRPr="00867FFC">
              <w:rPr>
                <w:rFonts w:eastAsia="Calibri" w:cs="Arial"/>
                <w:sz w:val="22"/>
                <w:szCs w:val="22"/>
              </w:rPr>
              <w:t xml:space="preserve">la ressource selon le cubage et la qualité prescrits par les bureaux d’études, en résonance avec les forestiers et les scieurs du territoire. </w:t>
            </w:r>
          </w:p>
          <w:p w14:paraId="0202AA64" w14:textId="77777777" w:rsidR="00867FFC" w:rsidRDefault="000E41E1" w:rsidP="00867FFC">
            <w:pPr>
              <w:spacing w:before="240" w:after="240" w:line="259" w:lineRule="auto"/>
              <w:ind w:left="447"/>
              <w:jc w:val="both"/>
              <w:rPr>
                <w:rFonts w:eastAsia="Calibri" w:cs="Arial"/>
                <w:sz w:val="22"/>
                <w:szCs w:val="22"/>
              </w:rPr>
            </w:pPr>
            <w:r w:rsidRPr="00414637">
              <w:rPr>
                <w:rFonts w:eastAsia="Calibri" w:cs="Arial"/>
                <w:sz w:val="22"/>
                <w:szCs w:val="22"/>
              </w:rPr>
              <w:t>L’AVP (</w:t>
            </w:r>
            <w:r w:rsidR="00867FFC" w:rsidRPr="00414637">
              <w:rPr>
                <w:rFonts w:eastAsia="Calibri" w:cs="Arial"/>
                <w:sz w:val="22"/>
                <w:szCs w:val="22"/>
              </w:rPr>
              <w:t>Avant-Projet</w:t>
            </w:r>
            <w:r w:rsidRPr="00414637">
              <w:rPr>
                <w:rFonts w:eastAsia="Calibri" w:cs="Arial"/>
                <w:sz w:val="22"/>
                <w:szCs w:val="22"/>
              </w:rPr>
              <w:t>) doit être extrêmement précis en terme de dimensionnement et de cubage des bois, sachant que le rendement matière est à anticiper au regard de la qualité du bois exploité et du niveau d’exigence en terme d’aspect et qualité mécanique.</w:t>
            </w:r>
          </w:p>
          <w:p w14:paraId="2329218F" w14:textId="77777777" w:rsidR="000E41E1" w:rsidRDefault="00867FFC" w:rsidP="00867FFC">
            <w:pPr>
              <w:spacing w:before="240" w:after="240" w:line="259" w:lineRule="auto"/>
              <w:rPr>
                <w:rFonts w:eastAsia="Calibri" w:cs="Arial"/>
                <w:i/>
                <w:sz w:val="22"/>
                <w:szCs w:val="22"/>
              </w:rPr>
            </w:pPr>
            <w:r w:rsidRPr="00414637">
              <w:rPr>
                <w:rFonts w:eastAsia="Calibri" w:cs="Arial"/>
                <w:i/>
                <w:sz w:val="22"/>
                <w:szCs w:val="22"/>
              </w:rPr>
              <w:t>Nota : Si des labels ne distinguent pas les bois du territoire, il semble impératif de mettre à disposition des lots techniques la ressource bois transformée après exploitation, sciage et séchage.</w:t>
            </w:r>
          </w:p>
          <w:p w14:paraId="5885336F" w14:textId="2CC6CE1B" w:rsidR="00867FFC" w:rsidRPr="00867FFC" w:rsidRDefault="00867FFC" w:rsidP="00867FFC">
            <w:pPr>
              <w:spacing w:before="240" w:after="240" w:line="259" w:lineRule="auto"/>
              <w:rPr>
                <w:rFonts w:eastAsia="Calibri" w:cs="Arial"/>
                <w:sz w:val="22"/>
                <w:szCs w:val="22"/>
              </w:rPr>
            </w:pPr>
            <w:r w:rsidRPr="00414637">
              <w:rPr>
                <w:rFonts w:eastAsia="Calibri" w:cs="Arial"/>
                <w:i/>
                <w:sz w:val="22"/>
                <w:szCs w:val="22"/>
              </w:rPr>
              <w:t>Les lots techniques participent à la réception des bois mis à disposition.</w:t>
            </w:r>
          </w:p>
        </w:tc>
      </w:tr>
      <w:tr w:rsidR="00DD1E31" w14:paraId="71E5086E" w14:textId="77777777" w:rsidTr="00DD1E31">
        <w:tc>
          <w:tcPr>
            <w:tcW w:w="9062" w:type="dxa"/>
            <w:tcBorders>
              <w:left w:val="nil"/>
              <w:right w:val="nil"/>
            </w:tcBorders>
          </w:tcPr>
          <w:p w14:paraId="462E1B95" w14:textId="77777777" w:rsidR="00DD1E31" w:rsidRPr="00414637" w:rsidRDefault="00DD1E31" w:rsidP="00DD1E31">
            <w:pPr>
              <w:spacing w:line="259" w:lineRule="auto"/>
              <w:rPr>
                <w:rFonts w:eastAsia="Calibri" w:cs="Arial"/>
                <w:i/>
                <w:sz w:val="22"/>
                <w:szCs w:val="22"/>
              </w:rPr>
            </w:pPr>
          </w:p>
        </w:tc>
      </w:tr>
      <w:tr w:rsidR="00DB7E41" w14:paraId="489208CF" w14:textId="77777777" w:rsidTr="003E1202">
        <w:trPr>
          <w:cantSplit/>
        </w:trPr>
        <w:tc>
          <w:tcPr>
            <w:tcW w:w="9062" w:type="dxa"/>
          </w:tcPr>
          <w:p w14:paraId="4EAC8517" w14:textId="77777777" w:rsidR="00DB7E41" w:rsidRPr="00414637" w:rsidRDefault="00DB7E41" w:rsidP="00DB7E41">
            <w:pPr>
              <w:spacing w:before="240" w:after="240" w:line="259" w:lineRule="auto"/>
              <w:jc w:val="both"/>
              <w:rPr>
                <w:rFonts w:eastAsia="Calibri" w:cs="Arial"/>
                <w:i/>
                <w:sz w:val="22"/>
                <w:szCs w:val="22"/>
              </w:rPr>
            </w:pPr>
            <w:r w:rsidRPr="00414637">
              <w:rPr>
                <w:rFonts w:eastAsia="Calibri" w:cs="Arial"/>
                <w:i/>
                <w:sz w:val="22"/>
                <w:szCs w:val="22"/>
              </w:rPr>
              <w:lastRenderedPageBreak/>
              <w:t>Si la volonté d’innovation s’avère pertinente</w:t>
            </w:r>
            <w:r>
              <w:rPr>
                <w:rFonts w:eastAsia="Calibri" w:cs="Arial"/>
                <w:i/>
                <w:sz w:val="22"/>
                <w:szCs w:val="22"/>
              </w:rPr>
              <w:t> :</w:t>
            </w:r>
          </w:p>
          <w:p w14:paraId="4B7AA5F6" w14:textId="77777777" w:rsidR="00DB7E41" w:rsidRPr="00414637" w:rsidRDefault="00DB7E41" w:rsidP="00DB7E41">
            <w:pPr>
              <w:spacing w:before="240" w:after="240" w:line="259" w:lineRule="auto"/>
              <w:ind w:left="447"/>
              <w:jc w:val="both"/>
              <w:rPr>
                <w:rFonts w:eastAsia="Calibri" w:cs="Arial"/>
                <w:sz w:val="16"/>
                <w:szCs w:val="16"/>
              </w:rPr>
            </w:pPr>
            <w:r w:rsidRPr="00414637">
              <w:rPr>
                <w:rFonts w:eastAsia="Calibri" w:cs="Arial"/>
                <w:sz w:val="22"/>
                <w:szCs w:val="22"/>
              </w:rPr>
              <w:t>Identifier les dépenses potentiellement éligibles à des cofinancements spécifiques et assistance technique auprès des financeurs pour participer aux arbitrages.</w:t>
            </w:r>
            <w:r w:rsidRPr="00414637">
              <w:rPr>
                <w:rFonts w:eastAsia="Calibri" w:cs="Arial"/>
                <w:sz w:val="16"/>
                <w:szCs w:val="16"/>
              </w:rPr>
              <w:t xml:space="preserve"> </w:t>
            </w:r>
          </w:p>
          <w:p w14:paraId="3B3DA9B5" w14:textId="77777777" w:rsidR="00DB7E41" w:rsidRPr="00414637" w:rsidRDefault="00DB7E41" w:rsidP="00DB7E41">
            <w:pPr>
              <w:spacing w:before="240" w:after="240" w:line="259" w:lineRule="auto"/>
              <w:ind w:left="447"/>
              <w:jc w:val="both"/>
              <w:rPr>
                <w:rFonts w:eastAsia="Calibri" w:cs="Arial"/>
                <w:sz w:val="22"/>
                <w:szCs w:val="22"/>
              </w:rPr>
            </w:pPr>
            <w:r w:rsidRPr="00414637">
              <w:rPr>
                <w:rFonts w:eastAsia="Calibri" w:cs="Arial"/>
                <w:sz w:val="22"/>
                <w:szCs w:val="22"/>
              </w:rPr>
              <w:t>Suivre la gestion de l’innovation en lien avec les contrôleurs techniques et éviter les blocages dus à l’absence de capacité à évaluer certains sujets complexes, notamment en raison de l’interprétation de la réglementation technique ou du manque de réglementation sur certains aspects, et s’assurer qu’une suite favorable sera donnée aux propositions d’innovations.</w:t>
            </w:r>
          </w:p>
          <w:p w14:paraId="47A44857" w14:textId="77777777" w:rsidR="00DB7E41" w:rsidRPr="00414637" w:rsidRDefault="00DB7E41" w:rsidP="00DB7E41">
            <w:pPr>
              <w:spacing w:before="240" w:after="240" w:line="259" w:lineRule="auto"/>
              <w:ind w:left="447"/>
              <w:jc w:val="both"/>
              <w:rPr>
                <w:rFonts w:eastAsia="Calibri" w:cs="Arial"/>
                <w:sz w:val="22"/>
                <w:szCs w:val="22"/>
              </w:rPr>
            </w:pPr>
            <w:r w:rsidRPr="00414637">
              <w:rPr>
                <w:rFonts w:eastAsia="Calibri" w:cs="Arial"/>
                <w:sz w:val="22"/>
                <w:szCs w:val="22"/>
              </w:rPr>
              <w:t>Orienter sur l’approche la plus pertinente en termes d’innovation et d’assurabilité (ATEX de cas B, dommage-ouvrage, responsabilité civile décennale, éléments pouvant entraîner la responsabilité solidaire, avis de faisabilité, appréciation de laboratoire 22 mars 2004…),</w:t>
            </w:r>
          </w:p>
          <w:p w14:paraId="3E511B53" w14:textId="61E93264" w:rsidR="00DB7E41" w:rsidRPr="00414637" w:rsidRDefault="00DB7E41" w:rsidP="00DB7E41">
            <w:pPr>
              <w:spacing w:before="240" w:after="240" w:line="259" w:lineRule="auto"/>
              <w:ind w:left="447"/>
              <w:jc w:val="both"/>
              <w:rPr>
                <w:rFonts w:eastAsia="Calibri" w:cs="Arial"/>
                <w:i/>
                <w:sz w:val="22"/>
                <w:szCs w:val="22"/>
              </w:rPr>
            </w:pPr>
            <w:r w:rsidRPr="00414637">
              <w:rPr>
                <w:rFonts w:eastAsia="Calibri" w:cs="Arial"/>
                <w:sz w:val="22"/>
                <w:szCs w:val="22"/>
              </w:rPr>
              <w:t>Participer au choix de l’instrumentation pour un audit de performances après avoir déterminé clairement le champ exploratoire et définition des attentes (Consommation énergétique, qualité de l’air intérieur, Transferts Hygrothermiques, mesures acoustiques et isolation phonique, etc.)</w:t>
            </w:r>
            <w:r>
              <w:rPr>
                <w:rFonts w:eastAsia="Calibri" w:cs="Arial"/>
                <w:sz w:val="22"/>
                <w:szCs w:val="22"/>
              </w:rPr>
              <w:t>.</w:t>
            </w:r>
          </w:p>
        </w:tc>
      </w:tr>
    </w:tbl>
    <w:p w14:paraId="397D6A2E" w14:textId="77777777" w:rsidR="000E41E1" w:rsidRDefault="000E41E1">
      <w:pPr>
        <w:spacing w:before="240" w:after="240" w:line="259" w:lineRule="auto"/>
        <w:ind w:firstLine="360"/>
        <w:rPr>
          <w:rFonts w:eastAsia="Calibri" w:cs="Arial"/>
          <w:i/>
          <w:sz w:val="22"/>
          <w:szCs w:val="22"/>
        </w:rPr>
      </w:pPr>
    </w:p>
    <w:p w14:paraId="54D15EB4" w14:textId="77777777" w:rsidR="00AB69F3" w:rsidRDefault="00AB69F3" w:rsidP="00AB69F3">
      <w:pPr>
        <w:pStyle w:val="Titre3"/>
        <w:rPr>
          <w:rFonts w:eastAsia="Calibri"/>
        </w:rPr>
      </w:pPr>
      <w:bookmarkStart w:id="22" w:name="_Toc39004064"/>
      <w:r>
        <w:rPr>
          <w:rFonts w:eastAsia="Calibri"/>
        </w:rPr>
        <w:t>Conclusion de la Phase 1</w:t>
      </w:r>
      <w:bookmarkEnd w:id="22"/>
    </w:p>
    <w:p w14:paraId="61D6114B" w14:textId="77777777" w:rsidR="00AB69F3" w:rsidRDefault="00AB69F3" w:rsidP="00AB69F3">
      <w:pPr>
        <w:rPr>
          <w:rFonts w:eastAsia="Calibri"/>
        </w:rPr>
      </w:pPr>
    </w:p>
    <w:p w14:paraId="34DD53AE" w14:textId="006B4684" w:rsidR="00AB69F3" w:rsidRPr="00CC5D40" w:rsidRDefault="00AB69F3" w:rsidP="00AB69F3">
      <w:pPr>
        <w:spacing w:before="120" w:line="259" w:lineRule="auto"/>
        <w:jc w:val="both"/>
        <w:rPr>
          <w:rFonts w:eastAsia="Calibri" w:cs="Arial"/>
          <w:sz w:val="22"/>
          <w:szCs w:val="22"/>
        </w:rPr>
      </w:pPr>
      <w:r>
        <w:rPr>
          <w:rFonts w:eastAsia="Calibri" w:cs="Arial"/>
          <w:sz w:val="22"/>
          <w:szCs w:val="22"/>
        </w:rPr>
        <w:t xml:space="preserve">A l’issue de l’étape 3, le maître d’ouvrage devra disposer des documents demandés </w:t>
      </w:r>
      <w:del w:id="23" w:author="SALADÉ Isabelle" w:date="2021-11-10T17:35:00Z">
        <w:r w:rsidDel="00820356">
          <w:rPr>
            <w:rFonts w:eastAsia="Calibri" w:cs="Arial"/>
            <w:sz w:val="22"/>
            <w:szCs w:val="22"/>
          </w:rPr>
          <w:delText xml:space="preserve">dans l’Appel à </w:delText>
        </w:r>
        <w:r w:rsidRPr="00CC5D40" w:rsidDel="00820356">
          <w:rPr>
            <w:rFonts w:eastAsia="Calibri" w:cs="Arial"/>
            <w:sz w:val="22"/>
            <w:szCs w:val="22"/>
          </w:rPr>
          <w:delText xml:space="preserve">Projet </w:delText>
        </w:r>
      </w:del>
      <w:r w:rsidRPr="00CC5D40">
        <w:rPr>
          <w:rFonts w:eastAsia="Calibri" w:cs="Arial"/>
          <w:sz w:val="22"/>
          <w:szCs w:val="22"/>
        </w:rPr>
        <w:t>pour le versement de la sub</w:t>
      </w:r>
      <w:r>
        <w:rPr>
          <w:rFonts w:eastAsia="Calibri" w:cs="Arial"/>
          <w:sz w:val="22"/>
          <w:szCs w:val="22"/>
        </w:rPr>
        <w:t>v</w:t>
      </w:r>
      <w:r w:rsidRPr="00CC5D40">
        <w:rPr>
          <w:rFonts w:eastAsia="Calibri" w:cs="Arial"/>
          <w:sz w:val="22"/>
          <w:szCs w:val="22"/>
        </w:rPr>
        <w:t>ention</w:t>
      </w:r>
      <w:del w:id="24" w:author="SALADÉ Isabelle" w:date="2021-11-10T17:37:00Z">
        <w:r w:rsidR="00E41F5F" w:rsidDel="00820356">
          <w:rPr>
            <w:rStyle w:val="Appelnotedebasdep"/>
            <w:rFonts w:eastAsia="Calibri" w:cs="Arial"/>
            <w:szCs w:val="22"/>
          </w:rPr>
          <w:footnoteReference w:id="2"/>
        </w:r>
      </w:del>
      <w:r w:rsidRPr="00CC5D40">
        <w:rPr>
          <w:rFonts w:eastAsia="Calibri" w:cs="Arial"/>
          <w:sz w:val="22"/>
          <w:szCs w:val="22"/>
        </w:rPr>
        <w:t>, et en particulier des documents suivants :</w:t>
      </w:r>
    </w:p>
    <w:p w14:paraId="29DFFFAC" w14:textId="7F5877EF" w:rsidR="00AB69F3" w:rsidRPr="00CC5D40" w:rsidRDefault="00AB69F3" w:rsidP="00AB69F3">
      <w:pPr>
        <w:pStyle w:val="Style1"/>
        <w:numPr>
          <w:ilvl w:val="0"/>
          <w:numId w:val="12"/>
        </w:numPr>
        <w:spacing w:before="120"/>
        <w:rPr>
          <w:rFonts w:eastAsia="Arial" w:cs="Arial"/>
        </w:rPr>
      </w:pPr>
      <w:proofErr w:type="gramStart"/>
      <w:r w:rsidRPr="00CC5D40">
        <w:rPr>
          <w:rFonts w:eastAsia="Arial" w:cs="Arial"/>
        </w:rPr>
        <w:t>p</w:t>
      </w:r>
      <w:r w:rsidRPr="0051096F">
        <w:rPr>
          <w:rFonts w:eastAsia="Arial" w:cs="Arial"/>
        </w:rPr>
        <w:t>rogramme</w:t>
      </w:r>
      <w:proofErr w:type="gramEnd"/>
      <w:r w:rsidRPr="0051096F">
        <w:rPr>
          <w:rFonts w:eastAsia="Arial" w:cs="Arial"/>
        </w:rPr>
        <w:t xml:space="preserve"> de l’opération, </w:t>
      </w:r>
    </w:p>
    <w:p w14:paraId="11602B93" w14:textId="4EA4CB5C" w:rsidR="00AB69F3" w:rsidRPr="0051096F" w:rsidRDefault="00AB69F3" w:rsidP="00AB69F3">
      <w:pPr>
        <w:pStyle w:val="Style1"/>
        <w:numPr>
          <w:ilvl w:val="0"/>
          <w:numId w:val="12"/>
        </w:numPr>
        <w:spacing w:before="120"/>
        <w:rPr>
          <w:rFonts w:eastAsia="Arial" w:cs="Arial"/>
        </w:rPr>
      </w:pPr>
      <w:proofErr w:type="gramStart"/>
      <w:r w:rsidRPr="00D80144">
        <w:rPr>
          <w:rFonts w:eastAsia="Arial" w:cs="Arial"/>
        </w:rPr>
        <w:t>p</w:t>
      </w:r>
      <w:r w:rsidRPr="0051096F">
        <w:rPr>
          <w:rFonts w:eastAsia="Arial" w:cs="Arial"/>
        </w:rPr>
        <w:t>résentation</w:t>
      </w:r>
      <w:proofErr w:type="gramEnd"/>
      <w:r w:rsidRPr="0051096F">
        <w:rPr>
          <w:rFonts w:eastAsia="Arial" w:cs="Arial"/>
        </w:rPr>
        <w:t xml:space="preserve"> et compétences de l’équipe de Maîtrise d’œuvre retenue (et rapport d’analyse des offres en cas de marché public), </w:t>
      </w:r>
    </w:p>
    <w:p w14:paraId="317461D2" w14:textId="77777777" w:rsidR="00AB69F3" w:rsidRPr="0051096F" w:rsidRDefault="00AB69F3" w:rsidP="00AB69F3">
      <w:pPr>
        <w:pStyle w:val="Style1"/>
        <w:numPr>
          <w:ilvl w:val="0"/>
          <w:numId w:val="12"/>
        </w:numPr>
        <w:spacing w:before="120"/>
        <w:rPr>
          <w:rFonts w:eastAsia="Arial" w:cs="Arial"/>
          <w:b/>
          <w:bCs/>
        </w:rPr>
      </w:pPr>
      <w:proofErr w:type="gramStart"/>
      <w:r w:rsidRPr="0051096F">
        <w:rPr>
          <w:rFonts w:eastAsia="Arial" w:cs="Arial"/>
          <w:b/>
          <w:bCs/>
        </w:rPr>
        <w:t>étude</w:t>
      </w:r>
      <w:proofErr w:type="gramEnd"/>
      <w:r w:rsidRPr="0051096F">
        <w:rPr>
          <w:rFonts w:eastAsia="Arial" w:cs="Arial"/>
          <w:b/>
          <w:bCs/>
        </w:rPr>
        <w:t xml:space="preserve"> de faisabilité sur l’usage du bois et le recours aux matériaux biosourcés dans le bâtiment (en structure et sur les usages non structurels), avec une justification détaillée des choix réalisés en fonction des contraintes réglementaires, techniques, environnementales et économiques,</w:t>
      </w:r>
    </w:p>
    <w:p w14:paraId="58D990B3" w14:textId="77777777" w:rsidR="00AB69F3" w:rsidRPr="0051096F" w:rsidRDefault="00AB69F3" w:rsidP="00AB69F3">
      <w:pPr>
        <w:pStyle w:val="Style1"/>
        <w:numPr>
          <w:ilvl w:val="0"/>
          <w:numId w:val="12"/>
        </w:numPr>
        <w:spacing w:before="120"/>
        <w:rPr>
          <w:rFonts w:eastAsia="Arial" w:cs="Arial"/>
        </w:rPr>
      </w:pPr>
      <w:proofErr w:type="gramStart"/>
      <w:r w:rsidRPr="0051096F">
        <w:rPr>
          <w:rFonts w:eastAsia="Arial" w:cs="Arial"/>
        </w:rPr>
        <w:t>documents</w:t>
      </w:r>
      <w:proofErr w:type="gramEnd"/>
      <w:r w:rsidRPr="0051096F">
        <w:rPr>
          <w:rFonts w:eastAsia="Arial" w:cs="Arial"/>
        </w:rPr>
        <w:t xml:space="preserve"> constituant l’Avant-Projet Définitif (APD),</w:t>
      </w:r>
    </w:p>
    <w:p w14:paraId="2D9113F2" w14:textId="77777777" w:rsidR="00AB69F3" w:rsidRPr="0051096F" w:rsidRDefault="00AB69F3" w:rsidP="00AB69F3">
      <w:pPr>
        <w:pStyle w:val="Style1"/>
        <w:numPr>
          <w:ilvl w:val="0"/>
          <w:numId w:val="12"/>
        </w:numPr>
        <w:spacing w:before="120"/>
        <w:rPr>
          <w:rFonts w:eastAsia="Arial" w:cs="Arial"/>
          <w:b/>
          <w:bCs/>
        </w:rPr>
      </w:pPr>
      <w:proofErr w:type="gramStart"/>
      <w:r w:rsidRPr="0051096F">
        <w:rPr>
          <w:rFonts w:eastAsia="Arial" w:cs="Arial"/>
          <w:b/>
          <w:bCs/>
        </w:rPr>
        <w:t>liste</w:t>
      </w:r>
      <w:proofErr w:type="gramEnd"/>
      <w:r w:rsidRPr="0051096F">
        <w:rPr>
          <w:rFonts w:eastAsia="Arial" w:cs="Arial"/>
          <w:b/>
          <w:bCs/>
        </w:rPr>
        <w:t xml:space="preserve"> des réunions d’interface réalisées, indiquant les acteurs/entreprises présents et les sujets clefs abordés durant la phase 1,</w:t>
      </w:r>
    </w:p>
    <w:p w14:paraId="31B6FA7D" w14:textId="75836BE2" w:rsidR="00AB69F3" w:rsidRPr="00D80144" w:rsidRDefault="00AB69F3" w:rsidP="00AB69F3">
      <w:pPr>
        <w:pStyle w:val="Style1"/>
        <w:numPr>
          <w:ilvl w:val="0"/>
          <w:numId w:val="12"/>
        </w:numPr>
        <w:spacing w:before="120"/>
        <w:rPr>
          <w:rFonts w:eastAsia="Arial" w:cs="Arial"/>
          <w:bCs/>
        </w:rPr>
      </w:pPr>
      <w:r w:rsidRPr="0051096F">
        <w:rPr>
          <w:rFonts w:eastAsia="Arial" w:cs="Arial"/>
          <w:b/>
          <w:bCs/>
        </w:rPr>
        <w:t>documents de capitalisation complétés à l’issue de la phase 1</w:t>
      </w:r>
      <w:r w:rsidRPr="00D80144">
        <w:rPr>
          <w:rFonts w:eastAsia="Arial" w:cs="Arial"/>
          <w:bCs/>
        </w:rPr>
        <w:t xml:space="preserve"> (modèle à compléter disponible sur le site</w:t>
      </w:r>
      <w:r w:rsidRPr="00D80144">
        <w:t xml:space="preserve"> </w:t>
      </w:r>
      <w:hyperlink r:id="rId19" w:history="1">
        <w:r w:rsidRPr="00D80144">
          <w:rPr>
            <w:rStyle w:val="Lienhypertexte"/>
          </w:rPr>
          <w:t>www.climaxion.fr</w:t>
        </w:r>
      </w:hyperlink>
      <w:r w:rsidRPr="00D80144">
        <w:rPr>
          <w:rFonts w:eastAsia="Arial" w:cs="Arial"/>
          <w:bCs/>
        </w:rPr>
        <w:t>).</w:t>
      </w:r>
    </w:p>
    <w:p w14:paraId="4485660E" w14:textId="6154DFC7" w:rsidR="0051096F" w:rsidRDefault="0051096F" w:rsidP="0051096F">
      <w:pPr>
        <w:pBdr>
          <w:top w:val="single" w:sz="4" w:space="1" w:color="auto"/>
          <w:left w:val="single" w:sz="4" w:space="4" w:color="auto"/>
          <w:bottom w:val="single" w:sz="4" w:space="1" w:color="auto"/>
          <w:right w:val="single" w:sz="4" w:space="4" w:color="auto"/>
        </w:pBdr>
        <w:spacing w:before="120" w:line="259" w:lineRule="auto"/>
        <w:jc w:val="both"/>
        <w:rPr>
          <w:rFonts w:eastAsia="Calibri" w:cs="Arial"/>
          <w:sz w:val="22"/>
          <w:szCs w:val="22"/>
        </w:rPr>
      </w:pPr>
      <w:r>
        <w:rPr>
          <w:rFonts w:eastAsia="Calibri" w:cs="Arial"/>
          <w:sz w:val="22"/>
          <w:szCs w:val="22"/>
        </w:rPr>
        <w:t>Si ces documents ne sont pas prévus dans la mission du Maître d’œuvre ou des autres intervenants, ils devront être inclus à la mission de l’AMO.</w:t>
      </w:r>
    </w:p>
    <w:p w14:paraId="00D5FF33" w14:textId="77777777" w:rsidR="00AB69F3" w:rsidRPr="0051096F" w:rsidRDefault="00AB69F3" w:rsidP="0051096F">
      <w:pPr>
        <w:spacing w:before="120" w:line="259" w:lineRule="auto"/>
        <w:jc w:val="both"/>
        <w:rPr>
          <w:rFonts w:eastAsia="Calibri" w:cs="Arial"/>
          <w:sz w:val="22"/>
          <w:szCs w:val="22"/>
        </w:rPr>
      </w:pPr>
    </w:p>
    <w:p w14:paraId="11B1BFE1" w14:textId="47C901C0" w:rsidR="00BA6AFB" w:rsidRPr="00AB69F3" w:rsidRDefault="0019636C" w:rsidP="00AB69F3">
      <w:pPr>
        <w:pStyle w:val="Titre2"/>
      </w:pPr>
      <w:bookmarkStart w:id="27" w:name="_heading=h.a9d24q17r8m7" w:colFirst="0" w:colLast="0"/>
      <w:bookmarkStart w:id="28" w:name="_Toc39004065"/>
      <w:bookmarkEnd w:id="27"/>
      <w:r>
        <w:lastRenderedPageBreak/>
        <w:t xml:space="preserve">Phase 2 : </w:t>
      </w:r>
      <w:r w:rsidR="00A025D5" w:rsidRPr="00AB69F3">
        <w:t>Mission complémentaire</w:t>
      </w:r>
      <w:bookmarkEnd w:id="28"/>
    </w:p>
    <w:p w14:paraId="49CF8DC1" w14:textId="54B7F857" w:rsidR="000E41E1" w:rsidRPr="00993F5E" w:rsidRDefault="000E41E1" w:rsidP="0019636C">
      <w:pPr>
        <w:jc w:val="both"/>
        <w:rPr>
          <w:i/>
        </w:rPr>
      </w:pPr>
      <w:r w:rsidRPr="0019636C">
        <w:rPr>
          <w:i/>
        </w:rPr>
        <w:t>La 2</w:t>
      </w:r>
      <w:r w:rsidRPr="0019636C">
        <w:rPr>
          <w:i/>
          <w:vertAlign w:val="superscript"/>
        </w:rPr>
        <w:t>ème</w:t>
      </w:r>
      <w:r w:rsidRPr="0019636C">
        <w:rPr>
          <w:i/>
        </w:rPr>
        <w:t xml:space="preserve"> phase </w:t>
      </w:r>
      <w:r w:rsidR="005B324F" w:rsidRPr="0019636C">
        <w:rPr>
          <w:i/>
        </w:rPr>
        <w:t xml:space="preserve">identifiée dans le dispositif </w:t>
      </w:r>
      <w:r w:rsidRPr="0019636C">
        <w:rPr>
          <w:i/>
        </w:rPr>
        <w:t>Climaxion correspond aux étapes 4 et 5 (soit à la Mission complémentaire), ainsi qu’au retour d’expérience correspondant à ces 2 étapes (capitalisation).</w:t>
      </w:r>
    </w:p>
    <w:p w14:paraId="3A7DFB95" w14:textId="77777777" w:rsidR="000E41E1" w:rsidRPr="00CE3CA0" w:rsidRDefault="000E41E1" w:rsidP="0019636C">
      <w:pPr>
        <w:jc w:val="both"/>
      </w:pPr>
    </w:p>
    <w:p w14:paraId="11B1BFE3" w14:textId="77777777" w:rsidR="00BA6AFB" w:rsidRPr="00414637" w:rsidRDefault="00A025D5">
      <w:pPr>
        <w:pStyle w:val="Titre3"/>
        <w:spacing w:before="240" w:after="240" w:line="259" w:lineRule="auto"/>
        <w:rPr>
          <w:rFonts w:cs="Arial"/>
        </w:rPr>
      </w:pPr>
      <w:bookmarkStart w:id="29" w:name="_heading=h.6l97lduqqnen" w:colFirst="0" w:colLast="0"/>
      <w:bookmarkStart w:id="30" w:name="_Toc39004066"/>
      <w:bookmarkEnd w:id="29"/>
      <w:r w:rsidRPr="00414637">
        <w:rPr>
          <w:rFonts w:cs="Arial"/>
        </w:rPr>
        <w:t>Etape 4 : L’organisation des marchés</w:t>
      </w:r>
      <w:bookmarkEnd w:id="30"/>
    </w:p>
    <w:p w14:paraId="11B1BFE5" w14:textId="77777777" w:rsidR="00BA6AFB" w:rsidRPr="00414637" w:rsidRDefault="00A025D5">
      <w:pPr>
        <w:spacing w:before="240" w:after="240" w:line="259" w:lineRule="auto"/>
        <w:jc w:val="both"/>
        <w:rPr>
          <w:rFonts w:eastAsia="Calibri" w:cs="Arial"/>
          <w:sz w:val="22"/>
          <w:szCs w:val="22"/>
        </w:rPr>
      </w:pPr>
      <w:r w:rsidRPr="00414637">
        <w:rPr>
          <w:rFonts w:eastAsia="Calibri" w:cs="Arial"/>
          <w:sz w:val="22"/>
          <w:szCs w:val="22"/>
        </w:rPr>
        <w:t>L’allotissement peut faire appel à des marchés de fournitures et/ou de travaux afin de mobiliser la ressource bois. Pour mobiliser le tissu d’entreprises locales, il apparaît opportun de privilégier des marchés en corps d’état séparés.</w:t>
      </w:r>
    </w:p>
    <w:p w14:paraId="11B1BFE6" w14:textId="77777777" w:rsidR="00BA6AFB" w:rsidRPr="00414637" w:rsidRDefault="00A025D5">
      <w:pPr>
        <w:spacing w:before="240" w:after="240" w:line="259" w:lineRule="auto"/>
        <w:rPr>
          <w:rFonts w:eastAsia="Calibri" w:cs="Arial"/>
          <w:sz w:val="22"/>
          <w:szCs w:val="22"/>
        </w:rPr>
      </w:pPr>
      <w:r w:rsidRPr="00414637">
        <w:rPr>
          <w:rFonts w:eastAsia="Calibri" w:cs="Arial"/>
          <w:sz w:val="22"/>
          <w:szCs w:val="22"/>
        </w:rPr>
        <w:t xml:space="preserve">Une attention particulière doit être portée sur </w:t>
      </w:r>
      <w:r w:rsidRPr="00414637">
        <w:rPr>
          <w:rFonts w:eastAsia="Calibri" w:cs="Arial"/>
          <w:b/>
          <w:sz w:val="22"/>
          <w:szCs w:val="22"/>
        </w:rPr>
        <w:t>l’interface avec les autres lots</w:t>
      </w:r>
      <w:r w:rsidRPr="00414637">
        <w:rPr>
          <w:rFonts w:eastAsia="Calibri" w:cs="Arial"/>
          <w:sz w:val="22"/>
          <w:szCs w:val="22"/>
        </w:rPr>
        <w:t>.</w:t>
      </w:r>
    </w:p>
    <w:p w14:paraId="24C5E9EB" w14:textId="16758FF6" w:rsidR="005C0657" w:rsidRPr="00414637" w:rsidRDefault="005C0657" w:rsidP="00D80144">
      <w:pPr>
        <w:spacing w:before="240" w:after="240" w:line="259" w:lineRule="auto"/>
        <w:rPr>
          <w:rFonts w:eastAsia="Calibri" w:cs="Arial"/>
          <w:i/>
          <w:sz w:val="22"/>
          <w:szCs w:val="22"/>
        </w:rPr>
      </w:pPr>
      <w:r>
        <w:rPr>
          <w:rFonts w:eastAsia="Calibri" w:cs="Arial"/>
          <w:i/>
          <w:sz w:val="22"/>
          <w:szCs w:val="22"/>
        </w:rPr>
        <w:t>Méthodologie et rappels principaux :</w:t>
      </w:r>
    </w:p>
    <w:p w14:paraId="11B1BFEA" w14:textId="3987F23D" w:rsidR="00BA6AFB" w:rsidRPr="00414637" w:rsidRDefault="00A025D5" w:rsidP="00D80144">
      <w:pPr>
        <w:spacing w:before="240" w:after="240" w:line="259" w:lineRule="auto"/>
        <w:ind w:left="567"/>
        <w:jc w:val="both"/>
        <w:rPr>
          <w:rFonts w:eastAsia="Calibri" w:cs="Arial"/>
          <w:sz w:val="22"/>
          <w:szCs w:val="22"/>
        </w:rPr>
      </w:pPr>
      <w:r w:rsidRPr="00414637">
        <w:rPr>
          <w:rFonts w:eastAsia="Calibri" w:cs="Arial"/>
          <w:sz w:val="22"/>
          <w:szCs w:val="22"/>
        </w:rPr>
        <w:t xml:space="preserve">Privilégier des marchés à corps d’état séparés mais organiser un macro lot </w:t>
      </w:r>
      <w:r w:rsidR="0019636C">
        <w:rPr>
          <w:rFonts w:eastAsia="Calibri" w:cs="Arial"/>
          <w:sz w:val="22"/>
          <w:szCs w:val="22"/>
        </w:rPr>
        <w:t>« </w:t>
      </w:r>
      <w:r w:rsidRPr="00414637">
        <w:rPr>
          <w:rFonts w:eastAsia="Calibri" w:cs="Arial"/>
          <w:sz w:val="22"/>
          <w:szCs w:val="22"/>
        </w:rPr>
        <w:t>enveloppe</w:t>
      </w:r>
      <w:r w:rsidR="0019636C">
        <w:rPr>
          <w:rFonts w:eastAsia="Calibri" w:cs="Arial"/>
          <w:sz w:val="22"/>
          <w:szCs w:val="22"/>
        </w:rPr>
        <w:t> »</w:t>
      </w:r>
      <w:r w:rsidRPr="00414637">
        <w:rPr>
          <w:rFonts w:eastAsia="Calibri" w:cs="Arial"/>
          <w:sz w:val="22"/>
          <w:szCs w:val="22"/>
        </w:rPr>
        <w:t xml:space="preserve"> clos couvert qui doit permettre une préfabrication avancée et une mise en œuvre de qualité.</w:t>
      </w:r>
    </w:p>
    <w:p w14:paraId="11B1BFEB" w14:textId="3F802084" w:rsidR="00BA6AFB" w:rsidRPr="00414637" w:rsidRDefault="00A025D5" w:rsidP="00D80144">
      <w:pPr>
        <w:spacing w:line="259" w:lineRule="auto"/>
        <w:ind w:left="567"/>
        <w:jc w:val="both"/>
        <w:rPr>
          <w:rFonts w:eastAsia="Calibri" w:cs="Arial"/>
          <w:sz w:val="22"/>
          <w:szCs w:val="22"/>
        </w:rPr>
      </w:pPr>
      <w:r w:rsidRPr="00414637">
        <w:rPr>
          <w:rFonts w:eastAsia="Calibri" w:cs="Arial"/>
          <w:sz w:val="22"/>
          <w:szCs w:val="22"/>
        </w:rPr>
        <w:t>Préfabrication en cas de lots séparés : décrire dans les pièces marché la responsabilité de production, transport et levage (ex : il est préférable que</w:t>
      </w:r>
      <w:r w:rsidR="0019636C">
        <w:rPr>
          <w:rFonts w:eastAsia="Calibri" w:cs="Arial"/>
          <w:sz w:val="22"/>
          <w:szCs w:val="22"/>
        </w:rPr>
        <w:t xml:space="preserve"> le</w:t>
      </w:r>
      <w:r w:rsidRPr="00414637">
        <w:rPr>
          <w:rFonts w:eastAsia="Calibri" w:cs="Arial"/>
          <w:sz w:val="22"/>
          <w:szCs w:val="22"/>
        </w:rPr>
        <w:t xml:space="preserve"> menuisier pose ses menuiseries extérieures dans les panneaux avant le levage par le charpentier, mais la responsabilité doit être clarifiée avant)</w:t>
      </w:r>
    </w:p>
    <w:p w14:paraId="11B1BFEC" w14:textId="79597C44" w:rsidR="00BA6AFB" w:rsidRPr="00414637" w:rsidRDefault="00A025D5" w:rsidP="00D80144">
      <w:pPr>
        <w:spacing w:before="240" w:after="240" w:line="259" w:lineRule="auto"/>
        <w:ind w:left="567"/>
        <w:jc w:val="both"/>
        <w:rPr>
          <w:rFonts w:eastAsia="Calibri" w:cs="Arial"/>
          <w:b/>
          <w:sz w:val="22"/>
          <w:szCs w:val="22"/>
        </w:rPr>
      </w:pPr>
      <w:r w:rsidRPr="00414637">
        <w:rPr>
          <w:rFonts w:eastAsia="Calibri" w:cs="Arial"/>
          <w:sz w:val="22"/>
          <w:szCs w:val="22"/>
        </w:rPr>
        <w:t>Ouvrir les appels d’offres aux PME et faciliter le groupement d’entreprises</w:t>
      </w:r>
      <w:r w:rsidRPr="00414637">
        <w:rPr>
          <w:rFonts w:eastAsia="Calibri" w:cs="Arial"/>
          <w:b/>
          <w:sz w:val="22"/>
          <w:szCs w:val="22"/>
        </w:rPr>
        <w:t>.</w:t>
      </w:r>
    </w:p>
    <w:p w14:paraId="11B1BFED" w14:textId="78ADD766" w:rsidR="00BA6AFB" w:rsidRPr="00414637" w:rsidRDefault="00A025D5" w:rsidP="00D80144">
      <w:pPr>
        <w:spacing w:before="240" w:after="240" w:line="259" w:lineRule="auto"/>
        <w:ind w:left="567"/>
        <w:jc w:val="both"/>
        <w:rPr>
          <w:rFonts w:eastAsia="Calibri" w:cs="Arial"/>
          <w:sz w:val="22"/>
          <w:szCs w:val="22"/>
        </w:rPr>
      </w:pPr>
      <w:r w:rsidRPr="00414637">
        <w:rPr>
          <w:rFonts w:eastAsia="Calibri" w:cs="Arial"/>
          <w:sz w:val="22"/>
          <w:szCs w:val="22"/>
        </w:rPr>
        <w:t>Aider à analyser les offres des entreprises tout en permettant une négociation ouverte.</w:t>
      </w:r>
    </w:p>
    <w:p w14:paraId="11B1BFEE" w14:textId="73B6B68A" w:rsidR="00BA6AFB" w:rsidRPr="00414637" w:rsidRDefault="00A025D5" w:rsidP="00D80144">
      <w:pPr>
        <w:spacing w:before="240" w:after="240" w:line="259" w:lineRule="auto"/>
        <w:ind w:left="567"/>
        <w:jc w:val="both"/>
        <w:rPr>
          <w:rFonts w:eastAsia="Calibri" w:cs="Arial"/>
          <w:sz w:val="22"/>
          <w:szCs w:val="22"/>
        </w:rPr>
      </w:pPr>
      <w:r w:rsidRPr="00414637">
        <w:rPr>
          <w:rFonts w:eastAsia="Calibri" w:cs="Arial"/>
          <w:sz w:val="22"/>
          <w:szCs w:val="22"/>
        </w:rPr>
        <w:t>Vérifier les opportunités proposées par les entreprises lors de variantes.</w:t>
      </w:r>
    </w:p>
    <w:p w14:paraId="11B1BFEF" w14:textId="77777777" w:rsidR="00BA6AFB" w:rsidRPr="00414637" w:rsidRDefault="00A025D5" w:rsidP="00D80144">
      <w:pPr>
        <w:spacing w:before="240" w:after="240" w:line="259" w:lineRule="auto"/>
        <w:ind w:left="567"/>
        <w:jc w:val="both"/>
        <w:rPr>
          <w:rFonts w:eastAsia="Calibri" w:cs="Arial"/>
          <w:sz w:val="22"/>
          <w:szCs w:val="22"/>
        </w:rPr>
      </w:pPr>
      <w:r w:rsidRPr="00414637">
        <w:rPr>
          <w:rFonts w:eastAsia="Calibri" w:cs="Arial"/>
          <w:sz w:val="22"/>
          <w:szCs w:val="22"/>
        </w:rPr>
        <w:t xml:space="preserve"> </w:t>
      </w:r>
    </w:p>
    <w:tbl>
      <w:tblPr>
        <w:tblStyle w:val="Grilledutableau"/>
        <w:tblW w:w="0" w:type="auto"/>
        <w:tblLook w:val="04A0" w:firstRow="1" w:lastRow="0" w:firstColumn="1" w:lastColumn="0" w:noHBand="0" w:noVBand="1"/>
      </w:tblPr>
      <w:tblGrid>
        <w:gridCol w:w="9062"/>
      </w:tblGrid>
      <w:tr w:rsidR="000E41E1" w14:paraId="6B5CC1B5" w14:textId="77777777" w:rsidTr="003E1202">
        <w:trPr>
          <w:cantSplit/>
        </w:trPr>
        <w:tc>
          <w:tcPr>
            <w:tcW w:w="9062" w:type="dxa"/>
          </w:tcPr>
          <w:p w14:paraId="2D426A8D" w14:textId="77777777" w:rsidR="000E41E1" w:rsidRPr="00414637" w:rsidRDefault="000E41E1" w:rsidP="00B55072">
            <w:pPr>
              <w:spacing w:before="240" w:after="240" w:line="259" w:lineRule="auto"/>
              <w:jc w:val="both"/>
              <w:rPr>
                <w:rFonts w:eastAsia="Calibri" w:cs="Arial"/>
                <w:i/>
                <w:sz w:val="22"/>
                <w:szCs w:val="22"/>
              </w:rPr>
            </w:pPr>
            <w:r w:rsidRPr="00414637">
              <w:rPr>
                <w:rFonts w:eastAsia="Calibri" w:cs="Arial"/>
                <w:i/>
                <w:sz w:val="22"/>
                <w:szCs w:val="22"/>
              </w:rPr>
              <w:lastRenderedPageBreak/>
              <w:t>Spécificités ressources locales et acteurs locaux</w:t>
            </w:r>
          </w:p>
          <w:p w14:paraId="67FE5FD6" w14:textId="77777777" w:rsidR="000E41E1" w:rsidRPr="00414637" w:rsidRDefault="000E41E1" w:rsidP="00B55072">
            <w:pPr>
              <w:spacing w:before="240" w:after="240" w:line="259" w:lineRule="auto"/>
              <w:jc w:val="both"/>
              <w:rPr>
                <w:rFonts w:eastAsia="Calibri" w:cs="Arial"/>
                <w:b/>
                <w:i/>
                <w:sz w:val="22"/>
                <w:szCs w:val="22"/>
              </w:rPr>
            </w:pPr>
            <w:r w:rsidRPr="00414637">
              <w:rPr>
                <w:rFonts w:eastAsia="Calibri" w:cs="Arial"/>
                <w:b/>
                <w:i/>
                <w:sz w:val="22"/>
                <w:szCs w:val="22"/>
              </w:rPr>
              <w:t>Dans le cas de porteurs publics :</w:t>
            </w:r>
          </w:p>
          <w:p w14:paraId="24AF92EC" w14:textId="72F47DFC" w:rsidR="000E41E1" w:rsidRPr="00414637" w:rsidRDefault="000E41E1" w:rsidP="00B55072">
            <w:pPr>
              <w:spacing w:before="240" w:after="240" w:line="259" w:lineRule="auto"/>
              <w:ind w:left="513"/>
              <w:jc w:val="both"/>
              <w:rPr>
                <w:rFonts w:eastAsia="Calibri" w:cs="Arial"/>
                <w:sz w:val="22"/>
                <w:szCs w:val="22"/>
              </w:rPr>
            </w:pPr>
            <w:r w:rsidRPr="00414637">
              <w:rPr>
                <w:rFonts w:eastAsia="Calibri" w:cs="Arial"/>
                <w:sz w:val="22"/>
                <w:szCs w:val="22"/>
              </w:rPr>
              <w:t>Si le porteur de projet est propriétaire de forêts, il peut passer par une procédure de délivrance du bois ; mais ceci peut aussi être imaginé pour utiliser les matériaux comme la paille.</w:t>
            </w:r>
          </w:p>
          <w:p w14:paraId="7EA43D13" w14:textId="7431CD5E" w:rsidR="000E41E1" w:rsidRPr="00414637" w:rsidRDefault="000E41E1" w:rsidP="00B55072">
            <w:pPr>
              <w:spacing w:before="240" w:after="240" w:line="259" w:lineRule="auto"/>
              <w:ind w:left="513"/>
              <w:jc w:val="both"/>
              <w:rPr>
                <w:rFonts w:eastAsia="Calibri" w:cs="Arial"/>
                <w:sz w:val="22"/>
                <w:szCs w:val="22"/>
              </w:rPr>
            </w:pPr>
            <w:r w:rsidRPr="00414637">
              <w:rPr>
                <w:rFonts w:eastAsia="Calibri" w:cs="Arial"/>
                <w:sz w:val="22"/>
                <w:szCs w:val="22"/>
              </w:rPr>
              <w:t>Si le porteur du projet ne possède pas de forêt, il peut passer par des marchés publics successifs de fourniture du bois (exploitation, abattage), puis par un marché de sciage et de transformation, dont séchage.</w:t>
            </w:r>
          </w:p>
          <w:p w14:paraId="7DC7FDD5" w14:textId="77777777" w:rsidR="000E41E1" w:rsidRPr="00414637" w:rsidRDefault="000E41E1" w:rsidP="000E41E1">
            <w:pPr>
              <w:spacing w:before="240" w:after="240" w:line="259" w:lineRule="auto"/>
              <w:ind w:left="720"/>
              <w:jc w:val="both"/>
              <w:rPr>
                <w:rFonts w:eastAsia="Calibri" w:cs="Arial"/>
                <w:sz w:val="22"/>
                <w:szCs w:val="22"/>
              </w:rPr>
            </w:pPr>
            <w:r w:rsidRPr="00414637">
              <w:rPr>
                <w:rFonts w:eastAsia="Calibri" w:cs="Arial"/>
                <w:sz w:val="22"/>
                <w:szCs w:val="22"/>
              </w:rPr>
              <w:t xml:space="preserve"> </w:t>
            </w:r>
          </w:p>
          <w:p w14:paraId="0D1B4CC4" w14:textId="77C07F6C" w:rsidR="000E41E1" w:rsidRDefault="000E41E1" w:rsidP="005C0657">
            <w:pPr>
              <w:spacing w:before="240" w:after="240" w:line="259" w:lineRule="auto"/>
              <w:jc w:val="both"/>
              <w:rPr>
                <w:rFonts w:eastAsia="Calibri" w:cs="Arial"/>
                <w:i/>
                <w:sz w:val="22"/>
                <w:szCs w:val="22"/>
              </w:rPr>
            </w:pPr>
            <w:r w:rsidRPr="00414637">
              <w:rPr>
                <w:rFonts w:eastAsia="Calibri" w:cs="Arial"/>
                <w:i/>
                <w:sz w:val="22"/>
                <w:szCs w:val="22"/>
              </w:rPr>
              <w:t xml:space="preserve">Nota : D’autres alternatives </w:t>
            </w:r>
            <w:r w:rsidRPr="0019636C">
              <w:rPr>
                <w:rFonts w:eastAsia="Calibri" w:cs="Arial"/>
                <w:i/>
                <w:sz w:val="22"/>
                <w:szCs w:val="22"/>
              </w:rPr>
              <w:t xml:space="preserve">existent. </w:t>
            </w:r>
            <w:r w:rsidRPr="0019636C">
              <w:rPr>
                <w:rFonts w:eastAsia="Calibri" w:cs="Arial"/>
                <w:b/>
                <w:i/>
                <w:sz w:val="22"/>
                <w:szCs w:val="22"/>
              </w:rPr>
              <w:t xml:space="preserve">Le recours à des critères environnementaux ou </w:t>
            </w:r>
            <w:proofErr w:type="gramStart"/>
            <w:r w:rsidRPr="0019636C">
              <w:rPr>
                <w:rFonts w:eastAsia="Calibri" w:cs="Arial"/>
                <w:b/>
                <w:i/>
                <w:sz w:val="22"/>
                <w:szCs w:val="22"/>
              </w:rPr>
              <w:t>des bilans carbone</w:t>
            </w:r>
            <w:proofErr w:type="gramEnd"/>
            <w:r w:rsidRPr="0019636C">
              <w:rPr>
                <w:rFonts w:eastAsia="Calibri" w:cs="Arial"/>
                <w:b/>
                <w:i/>
                <w:sz w:val="22"/>
                <w:szCs w:val="22"/>
              </w:rPr>
              <w:t xml:space="preserve"> voire des critères sociaux</w:t>
            </w:r>
            <w:r w:rsidRPr="0019636C">
              <w:rPr>
                <w:rFonts w:eastAsia="Calibri" w:cs="Arial"/>
                <w:i/>
                <w:sz w:val="22"/>
                <w:szCs w:val="22"/>
              </w:rPr>
              <w:t xml:space="preserve"> dans la sélection des offres permet de privilégier les solutions qui proposent du bois local. Il est possible d’utiliser le caractère innovant des offres (technique, environnemental voire social…) en </w:t>
            </w:r>
            <w:r w:rsidRPr="00414637">
              <w:rPr>
                <w:rFonts w:eastAsia="Calibri" w:cs="Arial"/>
                <w:i/>
                <w:sz w:val="22"/>
                <w:szCs w:val="22"/>
              </w:rPr>
              <w:t>réponse à l’objet même du projet comme la construction en bois local.</w:t>
            </w:r>
          </w:p>
        </w:tc>
      </w:tr>
    </w:tbl>
    <w:p w14:paraId="11B1BFFB" w14:textId="5DFD9598" w:rsidR="00BA6AFB" w:rsidRPr="00414637" w:rsidRDefault="00BA6AFB">
      <w:pPr>
        <w:spacing w:before="240" w:after="240" w:line="259" w:lineRule="auto"/>
        <w:rPr>
          <w:rFonts w:eastAsia="Calibri" w:cs="Arial"/>
          <w:b/>
          <w:sz w:val="22"/>
          <w:szCs w:val="22"/>
        </w:rPr>
      </w:pPr>
    </w:p>
    <w:p w14:paraId="11B1BFFC" w14:textId="77777777" w:rsidR="00BA6AFB" w:rsidRPr="00414637" w:rsidRDefault="00A025D5">
      <w:pPr>
        <w:pStyle w:val="Titre3"/>
        <w:spacing w:before="240" w:after="240" w:line="259" w:lineRule="auto"/>
        <w:rPr>
          <w:rFonts w:cs="Arial"/>
        </w:rPr>
      </w:pPr>
      <w:bookmarkStart w:id="31" w:name="_heading=h.hfwlz6ceza1" w:colFirst="0" w:colLast="0"/>
      <w:bookmarkStart w:id="32" w:name="_Toc39004067"/>
      <w:bookmarkEnd w:id="31"/>
      <w:r w:rsidRPr="00414637">
        <w:rPr>
          <w:rFonts w:cs="Arial"/>
        </w:rPr>
        <w:t>Etape 5 : L‘accompagnement en phase chantier et l’anticipation des enjeux d’entretien</w:t>
      </w:r>
      <w:bookmarkEnd w:id="32"/>
    </w:p>
    <w:p w14:paraId="11B1BFFD" w14:textId="4C66B481" w:rsidR="00BA6AFB" w:rsidRDefault="00A025D5">
      <w:pPr>
        <w:spacing w:before="240" w:after="240" w:line="259" w:lineRule="auto"/>
        <w:jc w:val="both"/>
        <w:rPr>
          <w:rFonts w:eastAsia="Calibri" w:cs="Arial"/>
          <w:sz w:val="22"/>
          <w:szCs w:val="22"/>
        </w:rPr>
      </w:pPr>
      <w:r w:rsidRPr="00414637">
        <w:rPr>
          <w:rFonts w:eastAsia="Calibri" w:cs="Arial"/>
          <w:sz w:val="22"/>
          <w:szCs w:val="22"/>
        </w:rPr>
        <w:t>Le bois demande une grande rigueur de mise en œuvre, ce qui assurera sa durabilité. L’interface entre les lots bois et les autres lots doit être anticipée pour assurer un temps de chantier optimisé et limiter les risques d’expositions aux intempéries.</w:t>
      </w:r>
    </w:p>
    <w:p w14:paraId="6CAEED13" w14:textId="77777777" w:rsidR="005C0657" w:rsidRPr="00414637" w:rsidRDefault="005C0657" w:rsidP="005C0657">
      <w:pPr>
        <w:spacing w:before="240" w:after="240" w:line="259" w:lineRule="auto"/>
        <w:rPr>
          <w:rFonts w:eastAsia="Calibri" w:cs="Arial"/>
          <w:i/>
          <w:sz w:val="22"/>
          <w:szCs w:val="22"/>
        </w:rPr>
      </w:pPr>
      <w:r>
        <w:rPr>
          <w:rFonts w:eastAsia="Calibri" w:cs="Arial"/>
          <w:i/>
          <w:sz w:val="22"/>
          <w:szCs w:val="22"/>
        </w:rPr>
        <w:t>Méthodologie et rappels principaux :</w:t>
      </w:r>
    </w:p>
    <w:p w14:paraId="11B1BFFF" w14:textId="7AC27B03" w:rsidR="00BA6AFB" w:rsidRPr="00B55072" w:rsidRDefault="00A025D5" w:rsidP="00B55072">
      <w:pPr>
        <w:spacing w:before="240" w:after="240" w:line="259" w:lineRule="auto"/>
        <w:ind w:left="709" w:firstLine="11"/>
        <w:jc w:val="both"/>
        <w:rPr>
          <w:rFonts w:eastAsia="Calibri" w:cs="Arial"/>
          <w:sz w:val="22"/>
          <w:szCs w:val="22"/>
        </w:rPr>
      </w:pPr>
      <w:r w:rsidRPr="00B55072">
        <w:rPr>
          <w:rFonts w:eastAsia="Calibri" w:cs="Arial"/>
          <w:sz w:val="22"/>
          <w:szCs w:val="22"/>
        </w:rPr>
        <w:t>Finaliser les études avec les entreprises retenues avec des échanges et une concertation ouverte entre les lots afin d’anticiper leur coordination.</w:t>
      </w:r>
    </w:p>
    <w:p w14:paraId="11B1C000" w14:textId="46A9A03C" w:rsidR="00BA6AFB" w:rsidRPr="00B55072" w:rsidRDefault="00A025D5" w:rsidP="00B55072">
      <w:pPr>
        <w:spacing w:before="240" w:after="240" w:line="259" w:lineRule="auto"/>
        <w:ind w:left="709" w:firstLine="11"/>
        <w:jc w:val="both"/>
        <w:rPr>
          <w:rFonts w:eastAsia="Calibri" w:cs="Arial"/>
          <w:sz w:val="22"/>
          <w:szCs w:val="22"/>
        </w:rPr>
      </w:pPr>
      <w:r w:rsidRPr="00B55072">
        <w:rPr>
          <w:rFonts w:eastAsia="Calibri" w:cs="Arial"/>
          <w:sz w:val="22"/>
          <w:szCs w:val="22"/>
        </w:rPr>
        <w:t>S’impliquer pour optimiser les calendriers et les interfaces entre l’ensemble des lots.</w:t>
      </w:r>
    </w:p>
    <w:p w14:paraId="11B1C001" w14:textId="5F0B8C99" w:rsidR="00BA6AFB" w:rsidRPr="00B55072" w:rsidRDefault="00A025D5" w:rsidP="00B55072">
      <w:pPr>
        <w:spacing w:before="240" w:after="240" w:line="259" w:lineRule="auto"/>
        <w:ind w:left="709" w:firstLine="11"/>
        <w:jc w:val="both"/>
        <w:rPr>
          <w:rFonts w:eastAsia="Calibri" w:cs="Arial"/>
          <w:sz w:val="22"/>
          <w:szCs w:val="22"/>
        </w:rPr>
      </w:pPr>
      <w:r w:rsidRPr="00B55072">
        <w:rPr>
          <w:rFonts w:eastAsia="Calibri" w:cs="Arial"/>
          <w:sz w:val="22"/>
          <w:szCs w:val="22"/>
        </w:rPr>
        <w:t>Accompagner les lots bois lors de la réception des lots gros œuvre et fondations.</w:t>
      </w:r>
    </w:p>
    <w:p w14:paraId="11B1C002" w14:textId="6A51EF4B" w:rsidR="00BA6AFB" w:rsidRPr="00B55072" w:rsidRDefault="00A025D5" w:rsidP="00B55072">
      <w:pPr>
        <w:spacing w:before="240" w:after="240" w:line="259" w:lineRule="auto"/>
        <w:ind w:left="709" w:firstLine="11"/>
        <w:jc w:val="both"/>
        <w:rPr>
          <w:rFonts w:eastAsia="Calibri" w:cs="Arial"/>
          <w:sz w:val="22"/>
          <w:szCs w:val="22"/>
        </w:rPr>
      </w:pPr>
      <w:r w:rsidRPr="00B55072">
        <w:rPr>
          <w:rFonts w:eastAsia="Calibri" w:cs="Arial"/>
          <w:sz w:val="22"/>
          <w:szCs w:val="22"/>
        </w:rPr>
        <w:t>Aider à arbitrer les choix techniques lors de la réalisation en anticipant les impacts sur les coûts et les risques de sinistre.</w:t>
      </w:r>
    </w:p>
    <w:p w14:paraId="11B1C003" w14:textId="4CBF7870" w:rsidR="00BA6AFB" w:rsidRPr="00B55072" w:rsidRDefault="00A025D5" w:rsidP="00B55072">
      <w:pPr>
        <w:spacing w:before="240" w:after="240" w:line="259" w:lineRule="auto"/>
        <w:ind w:left="709" w:firstLine="11"/>
        <w:jc w:val="both"/>
        <w:rPr>
          <w:rFonts w:eastAsia="Calibri" w:cs="Arial"/>
          <w:sz w:val="22"/>
          <w:szCs w:val="22"/>
        </w:rPr>
      </w:pPr>
      <w:r w:rsidRPr="00B55072">
        <w:rPr>
          <w:rFonts w:eastAsia="Calibri" w:cs="Arial"/>
          <w:sz w:val="22"/>
          <w:szCs w:val="22"/>
        </w:rPr>
        <w:t>Permettre la mise en place des dispositifs facilitant les préfabrications bois et proposer des mesures de protections contre les intempéries (risque lié à l’eau) des parties sensibles liés aux matériaux biosourcés lors de transport, pose et en attente une fois posé (pose des étages suivants ou de bardage de façades)</w:t>
      </w:r>
    </w:p>
    <w:p w14:paraId="11B1C004" w14:textId="627EE53B" w:rsidR="00BA6AFB" w:rsidRPr="00B55072" w:rsidRDefault="00A025D5" w:rsidP="00B55072">
      <w:pPr>
        <w:spacing w:before="240" w:after="240" w:line="259" w:lineRule="auto"/>
        <w:ind w:left="709" w:firstLine="11"/>
        <w:jc w:val="both"/>
        <w:rPr>
          <w:rFonts w:eastAsia="Calibri" w:cs="Arial"/>
          <w:sz w:val="22"/>
          <w:szCs w:val="22"/>
        </w:rPr>
      </w:pPr>
      <w:r w:rsidRPr="00B55072">
        <w:rPr>
          <w:rFonts w:eastAsia="Calibri" w:cs="Arial"/>
          <w:sz w:val="22"/>
          <w:szCs w:val="22"/>
        </w:rPr>
        <w:t>Prévoir un nettoyage du chantier en fin de phase humide et faire réceptionner les lots fondation et gros œuvre en présence des lots bois.</w:t>
      </w:r>
    </w:p>
    <w:p w14:paraId="11B1C005" w14:textId="02C881BF" w:rsidR="00BA6AFB" w:rsidRPr="00B55072" w:rsidRDefault="00A025D5" w:rsidP="00B55072">
      <w:pPr>
        <w:spacing w:before="240" w:after="240" w:line="259" w:lineRule="auto"/>
        <w:ind w:left="709" w:firstLine="11"/>
        <w:jc w:val="both"/>
        <w:rPr>
          <w:rFonts w:eastAsia="Calibri" w:cs="Arial"/>
          <w:sz w:val="22"/>
          <w:szCs w:val="22"/>
        </w:rPr>
      </w:pPr>
      <w:r w:rsidRPr="00B55072">
        <w:rPr>
          <w:rFonts w:eastAsia="Calibri" w:cs="Arial"/>
          <w:sz w:val="22"/>
          <w:szCs w:val="22"/>
        </w:rPr>
        <w:t>Organiser avec l’équipe de construction et le SPS les mesures préventives à la propagation du feu (ex: soudage, cigarettes)</w:t>
      </w:r>
    </w:p>
    <w:p w14:paraId="11B1C006" w14:textId="30A59988" w:rsidR="00BA6AFB" w:rsidRPr="00B55072" w:rsidRDefault="00A025D5" w:rsidP="00B55072">
      <w:pPr>
        <w:spacing w:before="240" w:after="240" w:line="259" w:lineRule="auto"/>
        <w:ind w:left="709" w:firstLine="11"/>
        <w:jc w:val="both"/>
        <w:rPr>
          <w:rFonts w:eastAsia="Calibri" w:cs="Arial"/>
          <w:sz w:val="22"/>
          <w:szCs w:val="22"/>
        </w:rPr>
      </w:pPr>
      <w:r w:rsidRPr="00B55072">
        <w:rPr>
          <w:rFonts w:eastAsia="Calibri" w:cs="Arial"/>
          <w:sz w:val="22"/>
          <w:szCs w:val="22"/>
        </w:rPr>
        <w:lastRenderedPageBreak/>
        <w:t>Organiser un temps de chantier en privilégiant la mise hors d’eau de l’édifice</w:t>
      </w:r>
    </w:p>
    <w:p w14:paraId="11B1C007" w14:textId="2FD5C500" w:rsidR="00BA6AFB" w:rsidRPr="00B55072" w:rsidRDefault="00A025D5" w:rsidP="00B55072">
      <w:pPr>
        <w:spacing w:before="240" w:after="240" w:line="259" w:lineRule="auto"/>
        <w:ind w:left="709" w:firstLine="11"/>
        <w:jc w:val="both"/>
        <w:rPr>
          <w:rFonts w:eastAsia="Calibri" w:cs="Arial"/>
          <w:sz w:val="22"/>
          <w:szCs w:val="22"/>
        </w:rPr>
      </w:pPr>
      <w:r w:rsidRPr="00B55072">
        <w:rPr>
          <w:rFonts w:eastAsia="Calibri" w:cs="Arial"/>
          <w:sz w:val="22"/>
          <w:szCs w:val="22"/>
        </w:rPr>
        <w:t>Privilégier les bois sans traitement à la durabilité naturelle et permettant un bon recyclage des bois.</w:t>
      </w:r>
    </w:p>
    <w:p w14:paraId="11B1C008" w14:textId="06667A67" w:rsidR="00BA6AFB" w:rsidRPr="00B55072" w:rsidRDefault="00A025D5" w:rsidP="00B55072">
      <w:pPr>
        <w:spacing w:before="240" w:after="240" w:line="259" w:lineRule="auto"/>
        <w:ind w:left="709" w:firstLine="11"/>
        <w:jc w:val="both"/>
        <w:rPr>
          <w:rFonts w:eastAsia="Calibri" w:cs="Arial"/>
          <w:sz w:val="22"/>
          <w:szCs w:val="22"/>
        </w:rPr>
      </w:pPr>
      <w:r w:rsidRPr="00B55072">
        <w:rPr>
          <w:rFonts w:eastAsia="Calibri" w:cs="Arial"/>
          <w:sz w:val="22"/>
          <w:szCs w:val="22"/>
        </w:rPr>
        <w:t>Vérifier les décomptes</w:t>
      </w:r>
      <w:r w:rsidR="007D2B5E" w:rsidRPr="00B55072">
        <w:rPr>
          <w:rFonts w:eastAsia="Calibri" w:cs="Arial"/>
          <w:sz w:val="16"/>
          <w:szCs w:val="16"/>
        </w:rPr>
        <w:t xml:space="preserve"> </w:t>
      </w:r>
      <w:r w:rsidRPr="00B55072">
        <w:rPr>
          <w:rFonts w:eastAsia="Calibri" w:cs="Arial"/>
          <w:sz w:val="22"/>
          <w:szCs w:val="22"/>
        </w:rPr>
        <w:t>des l</w:t>
      </w:r>
      <w:r w:rsidR="007D2B5E" w:rsidRPr="00B55072">
        <w:rPr>
          <w:rFonts w:eastAsia="Calibri" w:cs="Arial"/>
          <w:sz w:val="22"/>
          <w:szCs w:val="22"/>
        </w:rPr>
        <w:t>ots bois et matériaux biosourcé</w:t>
      </w:r>
      <w:r w:rsidRPr="00B55072">
        <w:rPr>
          <w:rFonts w:eastAsia="Calibri" w:cs="Arial"/>
          <w:sz w:val="22"/>
          <w:szCs w:val="22"/>
        </w:rPr>
        <w:t>s lors de phases clés.</w:t>
      </w:r>
    </w:p>
    <w:p w14:paraId="11B1C009" w14:textId="093E6C06" w:rsidR="00BA6AFB" w:rsidRPr="00B55072" w:rsidRDefault="00A025D5" w:rsidP="00B55072">
      <w:pPr>
        <w:spacing w:before="240" w:after="240" w:line="259" w:lineRule="auto"/>
        <w:ind w:left="709" w:firstLine="11"/>
        <w:jc w:val="both"/>
        <w:rPr>
          <w:rFonts w:eastAsia="Calibri" w:cs="Arial"/>
          <w:sz w:val="22"/>
          <w:szCs w:val="22"/>
        </w:rPr>
      </w:pPr>
      <w:r w:rsidRPr="00B55072">
        <w:rPr>
          <w:rFonts w:eastAsia="Calibri" w:cs="Arial"/>
          <w:sz w:val="22"/>
          <w:szCs w:val="22"/>
        </w:rPr>
        <w:t>Anticiper la maintenance et mobiliser les futurs agents d’entretien du site en phase de réception.</w:t>
      </w:r>
    </w:p>
    <w:p w14:paraId="11B1C00A" w14:textId="08255629" w:rsidR="00BA6AFB" w:rsidRPr="00B55072" w:rsidRDefault="00A025D5" w:rsidP="00B55072">
      <w:pPr>
        <w:spacing w:before="240" w:after="240" w:line="259" w:lineRule="auto"/>
        <w:ind w:left="709" w:firstLine="11"/>
        <w:jc w:val="both"/>
        <w:rPr>
          <w:rFonts w:eastAsia="Calibri" w:cs="Arial"/>
          <w:sz w:val="22"/>
          <w:szCs w:val="22"/>
        </w:rPr>
      </w:pPr>
      <w:r w:rsidRPr="00B55072">
        <w:rPr>
          <w:rFonts w:eastAsia="Calibri" w:cs="Arial"/>
          <w:sz w:val="22"/>
          <w:szCs w:val="22"/>
        </w:rPr>
        <w:t>Participer à la future formation des usagers et aider à l’édition d’une note sommaire des bonnes pratiques.</w:t>
      </w:r>
    </w:p>
    <w:p w14:paraId="11B1C00B" w14:textId="77777777" w:rsidR="00BA6AFB" w:rsidRPr="00414637" w:rsidRDefault="00BA6AFB">
      <w:pPr>
        <w:spacing w:before="240" w:after="240" w:line="259" w:lineRule="auto"/>
        <w:ind w:left="360" w:firstLine="340"/>
        <w:jc w:val="both"/>
        <w:rPr>
          <w:rFonts w:eastAsia="Calibri" w:cs="Arial"/>
          <w:sz w:val="22"/>
          <w:szCs w:val="22"/>
        </w:rPr>
      </w:pPr>
    </w:p>
    <w:tbl>
      <w:tblPr>
        <w:tblStyle w:val="Grilledutableau"/>
        <w:tblW w:w="0" w:type="auto"/>
        <w:tblInd w:w="360" w:type="dxa"/>
        <w:tblLook w:val="04A0" w:firstRow="1" w:lastRow="0" w:firstColumn="1" w:lastColumn="0" w:noHBand="0" w:noVBand="1"/>
      </w:tblPr>
      <w:tblGrid>
        <w:gridCol w:w="8702"/>
      </w:tblGrid>
      <w:tr w:rsidR="000E41E1" w14:paraId="67D817AC" w14:textId="77777777" w:rsidTr="00AB69F3">
        <w:tc>
          <w:tcPr>
            <w:tcW w:w="8702" w:type="dxa"/>
          </w:tcPr>
          <w:p w14:paraId="22A51573" w14:textId="77777777" w:rsidR="000E41E1" w:rsidRPr="00414637" w:rsidRDefault="000E41E1" w:rsidP="00B55072">
            <w:pPr>
              <w:spacing w:before="240" w:after="240" w:line="259" w:lineRule="auto"/>
              <w:jc w:val="both"/>
              <w:rPr>
                <w:rFonts w:eastAsia="Calibri" w:cs="Arial"/>
                <w:i/>
                <w:sz w:val="22"/>
                <w:szCs w:val="22"/>
              </w:rPr>
            </w:pPr>
            <w:r w:rsidRPr="00414637">
              <w:rPr>
                <w:rFonts w:eastAsia="Calibri" w:cs="Arial"/>
                <w:i/>
                <w:sz w:val="22"/>
                <w:szCs w:val="22"/>
              </w:rPr>
              <w:t>Spécificités ressources locales et acteurs locaux</w:t>
            </w:r>
          </w:p>
          <w:p w14:paraId="3234AF59" w14:textId="237026A7" w:rsidR="000E41E1" w:rsidRPr="00414637" w:rsidRDefault="000E41E1" w:rsidP="00B55072">
            <w:pPr>
              <w:spacing w:before="240" w:after="240" w:line="259" w:lineRule="auto"/>
              <w:ind w:left="513"/>
              <w:jc w:val="both"/>
              <w:rPr>
                <w:rFonts w:eastAsia="Calibri" w:cs="Arial"/>
                <w:sz w:val="16"/>
                <w:szCs w:val="16"/>
              </w:rPr>
            </w:pPr>
            <w:r w:rsidRPr="00414637">
              <w:rPr>
                <w:rFonts w:eastAsia="Calibri" w:cs="Arial"/>
                <w:sz w:val="22"/>
                <w:szCs w:val="22"/>
              </w:rPr>
              <w:t>Anticiper les phases de transformation de la ressource bois afin de ne pas pénaliser la fabrication des lots techniques.</w:t>
            </w:r>
          </w:p>
          <w:p w14:paraId="56D5EC53" w14:textId="013D59AF" w:rsidR="000E41E1" w:rsidRDefault="000E41E1" w:rsidP="005C0657">
            <w:pPr>
              <w:spacing w:before="240" w:after="240" w:line="259" w:lineRule="auto"/>
              <w:ind w:left="513"/>
              <w:jc w:val="both"/>
              <w:rPr>
                <w:rFonts w:eastAsia="Calibri" w:cs="Arial"/>
                <w:i/>
                <w:sz w:val="22"/>
                <w:szCs w:val="22"/>
              </w:rPr>
            </w:pPr>
            <w:r w:rsidRPr="00414637">
              <w:rPr>
                <w:rFonts w:eastAsia="Calibri" w:cs="Arial"/>
                <w:sz w:val="22"/>
                <w:szCs w:val="22"/>
              </w:rPr>
              <w:t>Communiquer sur l’exemplarité de l’opération afin de motiver les acteurs de la filière et d’autres porteurs de projets.</w:t>
            </w:r>
          </w:p>
        </w:tc>
      </w:tr>
    </w:tbl>
    <w:p w14:paraId="468555CD" w14:textId="77777777" w:rsidR="00AB69F3" w:rsidRPr="00414637" w:rsidRDefault="00AB69F3" w:rsidP="00AB69F3">
      <w:pPr>
        <w:spacing w:before="240" w:after="240" w:line="259" w:lineRule="auto"/>
        <w:ind w:left="1080" w:hanging="360"/>
        <w:jc w:val="both"/>
        <w:rPr>
          <w:rFonts w:eastAsia="Calibri" w:cs="Arial"/>
          <w:sz w:val="22"/>
          <w:szCs w:val="22"/>
        </w:rPr>
      </w:pPr>
    </w:p>
    <w:p w14:paraId="043985D3" w14:textId="2BBC740F" w:rsidR="00AB69F3" w:rsidRDefault="00AB69F3" w:rsidP="00AB69F3">
      <w:pPr>
        <w:pStyle w:val="Titre3"/>
        <w:rPr>
          <w:rFonts w:eastAsia="Calibri"/>
        </w:rPr>
      </w:pPr>
      <w:bookmarkStart w:id="33" w:name="_Toc39004068"/>
      <w:r>
        <w:rPr>
          <w:rFonts w:eastAsia="Calibri"/>
        </w:rPr>
        <w:t>Conclusion de la Phase 2</w:t>
      </w:r>
      <w:bookmarkEnd w:id="33"/>
    </w:p>
    <w:p w14:paraId="2DCF95CB" w14:textId="77777777" w:rsidR="00AB69F3" w:rsidRDefault="00AB69F3" w:rsidP="00AB69F3">
      <w:pPr>
        <w:rPr>
          <w:rFonts w:eastAsia="Calibri"/>
        </w:rPr>
      </w:pPr>
    </w:p>
    <w:p w14:paraId="0D5F3D38" w14:textId="557F9FB1" w:rsidR="00E41F5F" w:rsidRPr="00CC5D40" w:rsidRDefault="00E41F5F" w:rsidP="00E41F5F">
      <w:pPr>
        <w:spacing w:before="120" w:line="259" w:lineRule="auto"/>
        <w:jc w:val="both"/>
        <w:rPr>
          <w:rFonts w:eastAsia="Calibri" w:cs="Arial"/>
          <w:sz w:val="22"/>
          <w:szCs w:val="22"/>
        </w:rPr>
      </w:pPr>
      <w:r>
        <w:rPr>
          <w:rFonts w:eastAsia="Calibri" w:cs="Arial"/>
          <w:sz w:val="22"/>
          <w:szCs w:val="22"/>
        </w:rPr>
        <w:t xml:space="preserve">A l’issue de l’étape 5, le maître d’ouvrage devra disposer des documents demandés </w:t>
      </w:r>
      <w:del w:id="34" w:author="SALADÉ Isabelle" w:date="2021-11-10T17:35:00Z">
        <w:r w:rsidDel="00820356">
          <w:rPr>
            <w:rFonts w:eastAsia="Calibri" w:cs="Arial"/>
            <w:sz w:val="22"/>
            <w:szCs w:val="22"/>
          </w:rPr>
          <w:delText xml:space="preserve">dans l’Appel à </w:delText>
        </w:r>
        <w:r w:rsidRPr="00CC5D40" w:rsidDel="00820356">
          <w:rPr>
            <w:rFonts w:eastAsia="Calibri" w:cs="Arial"/>
            <w:sz w:val="22"/>
            <w:szCs w:val="22"/>
          </w:rPr>
          <w:delText xml:space="preserve">Projet </w:delText>
        </w:r>
      </w:del>
      <w:r w:rsidRPr="00CC5D40">
        <w:rPr>
          <w:rFonts w:eastAsia="Calibri" w:cs="Arial"/>
          <w:sz w:val="22"/>
          <w:szCs w:val="22"/>
        </w:rPr>
        <w:t>pour le versement de la sub</w:t>
      </w:r>
      <w:r>
        <w:rPr>
          <w:rFonts w:eastAsia="Calibri" w:cs="Arial"/>
          <w:sz w:val="22"/>
          <w:szCs w:val="22"/>
        </w:rPr>
        <w:t>v</w:t>
      </w:r>
      <w:r w:rsidRPr="00CC5D40">
        <w:rPr>
          <w:rFonts w:eastAsia="Calibri" w:cs="Arial"/>
          <w:sz w:val="22"/>
          <w:szCs w:val="22"/>
        </w:rPr>
        <w:t>ention</w:t>
      </w:r>
      <w:del w:id="35" w:author="SALADÉ Isabelle" w:date="2021-11-10T17:37:00Z">
        <w:r w:rsidDel="00820356">
          <w:rPr>
            <w:rStyle w:val="Appelnotedebasdep"/>
            <w:rFonts w:eastAsia="Calibri" w:cs="Arial"/>
            <w:szCs w:val="22"/>
          </w:rPr>
          <w:footnoteReference w:id="3"/>
        </w:r>
      </w:del>
      <w:r w:rsidRPr="00CC5D40">
        <w:rPr>
          <w:rFonts w:eastAsia="Calibri" w:cs="Arial"/>
          <w:sz w:val="22"/>
          <w:szCs w:val="22"/>
        </w:rPr>
        <w:t>, et en particulier des documents suivants :</w:t>
      </w:r>
    </w:p>
    <w:p w14:paraId="3065798D" w14:textId="5533FB7E" w:rsidR="00AB69F3" w:rsidRPr="00B55072" w:rsidRDefault="00AB69F3" w:rsidP="00AB69F3">
      <w:pPr>
        <w:pStyle w:val="Style1"/>
        <w:numPr>
          <w:ilvl w:val="0"/>
          <w:numId w:val="12"/>
        </w:numPr>
        <w:spacing w:before="120"/>
        <w:ind w:left="1423" w:hanging="357"/>
        <w:rPr>
          <w:rFonts w:cs="Arial"/>
          <w:bCs/>
        </w:rPr>
      </w:pPr>
      <w:proofErr w:type="gramStart"/>
      <w:r w:rsidRPr="0019636C">
        <w:rPr>
          <w:rFonts w:cs="Arial"/>
          <w:b/>
          <w:bCs/>
        </w:rPr>
        <w:t>note</w:t>
      </w:r>
      <w:proofErr w:type="gramEnd"/>
      <w:r w:rsidRPr="0019636C">
        <w:rPr>
          <w:rFonts w:cs="Arial"/>
          <w:b/>
          <w:bCs/>
        </w:rPr>
        <w:t xml:space="preserve"> descriptive sur le bâtiment réalisé</w:t>
      </w:r>
      <w:r w:rsidRPr="00B55072">
        <w:rPr>
          <w:rFonts w:cs="Arial"/>
          <w:bCs/>
        </w:rPr>
        <w:t xml:space="preserve"> (mode constructif, usages du bois et des matériaux biosourcés dans le bâtiment, …)</w:t>
      </w:r>
    </w:p>
    <w:p w14:paraId="3FF4E319" w14:textId="1BDA209E" w:rsidR="00AB69F3" w:rsidRPr="00B55072" w:rsidRDefault="00AB69F3" w:rsidP="00AB69F3">
      <w:pPr>
        <w:pStyle w:val="Style1"/>
        <w:numPr>
          <w:ilvl w:val="0"/>
          <w:numId w:val="12"/>
        </w:numPr>
        <w:spacing w:before="120"/>
        <w:ind w:left="1423" w:hanging="357"/>
        <w:rPr>
          <w:rFonts w:cs="Arial"/>
          <w:bCs/>
        </w:rPr>
      </w:pPr>
      <w:r w:rsidRPr="0019636C">
        <w:rPr>
          <w:rFonts w:cs="Arial"/>
          <w:b/>
          <w:bCs/>
        </w:rPr>
        <w:t>Le coût des travaux, détaillé par lot selon la trame établie dans le cadre du PLAN BOIS</w:t>
      </w:r>
      <w:r w:rsidRPr="00B55072">
        <w:rPr>
          <w:rStyle w:val="Appelnotedebasdep"/>
          <w:rFonts w:ascii="Arial" w:hAnsi="Arial" w:cs="Arial"/>
          <w:bCs/>
          <w:sz w:val="22"/>
        </w:rPr>
        <w:footnoteReference w:id="4"/>
      </w:r>
      <w:r w:rsidRPr="00B55072">
        <w:rPr>
          <w:rFonts w:cs="Arial"/>
          <w:bCs/>
        </w:rPr>
        <w:t xml:space="preserve"> et fournie dans le document de capitalisation, </w:t>
      </w:r>
    </w:p>
    <w:p w14:paraId="30B91DDC" w14:textId="77777777" w:rsidR="00AB69F3" w:rsidRPr="0019636C" w:rsidRDefault="00AB69F3" w:rsidP="00AB69F3">
      <w:pPr>
        <w:pStyle w:val="Style1"/>
        <w:numPr>
          <w:ilvl w:val="0"/>
          <w:numId w:val="12"/>
        </w:numPr>
        <w:spacing w:before="120"/>
        <w:ind w:left="1423" w:hanging="357"/>
        <w:rPr>
          <w:rFonts w:cs="Arial"/>
          <w:b/>
        </w:rPr>
      </w:pPr>
      <w:proofErr w:type="gramStart"/>
      <w:r w:rsidRPr="0019636C">
        <w:rPr>
          <w:rFonts w:cs="Arial"/>
          <w:b/>
        </w:rPr>
        <w:t>liste</w:t>
      </w:r>
      <w:proofErr w:type="gramEnd"/>
      <w:r w:rsidRPr="0019636C">
        <w:rPr>
          <w:rFonts w:cs="Arial"/>
          <w:b/>
        </w:rPr>
        <w:t xml:space="preserve"> des réunions d’interface réalisées, indiquant les acteurs/entreprises présents et les sujets clefs abordés durant la phase 2,</w:t>
      </w:r>
    </w:p>
    <w:p w14:paraId="48BB4A5A" w14:textId="77777777" w:rsidR="00AB69F3" w:rsidRPr="00B55072" w:rsidRDefault="00AB69F3" w:rsidP="00AB69F3">
      <w:pPr>
        <w:pStyle w:val="Style1"/>
        <w:numPr>
          <w:ilvl w:val="0"/>
          <w:numId w:val="12"/>
        </w:numPr>
        <w:spacing w:before="120"/>
        <w:ind w:left="1423" w:hanging="357"/>
        <w:rPr>
          <w:rFonts w:eastAsia="Arial" w:cs="Arial"/>
          <w:bCs/>
        </w:rPr>
      </w:pPr>
      <w:r w:rsidRPr="0019636C">
        <w:rPr>
          <w:rFonts w:eastAsia="Arial" w:cs="Arial"/>
          <w:b/>
          <w:bCs/>
        </w:rPr>
        <w:t xml:space="preserve">documents de capitalisation complétés à l’issue de la phase 2 </w:t>
      </w:r>
      <w:r w:rsidRPr="00B55072">
        <w:rPr>
          <w:rFonts w:eastAsia="Arial" w:cs="Arial"/>
          <w:bCs/>
        </w:rPr>
        <w:t>(modèle à compléter disponible sur le site</w:t>
      </w:r>
      <w:r w:rsidRPr="00B55072">
        <w:rPr>
          <w:rFonts w:cs="Arial"/>
        </w:rPr>
        <w:t xml:space="preserve">  </w:t>
      </w:r>
      <w:hyperlink r:id="rId20" w:history="1">
        <w:r w:rsidRPr="00B55072">
          <w:rPr>
            <w:rStyle w:val="Lienhypertexte"/>
            <w:rFonts w:cs="Arial"/>
          </w:rPr>
          <w:t>www.climaxion.fr</w:t>
        </w:r>
      </w:hyperlink>
      <w:r w:rsidRPr="00B55072">
        <w:rPr>
          <w:rFonts w:eastAsia="Arial" w:cs="Arial"/>
          <w:bCs/>
        </w:rPr>
        <w:t>),</w:t>
      </w:r>
    </w:p>
    <w:p w14:paraId="623837E2" w14:textId="77777777" w:rsidR="0019636C" w:rsidRDefault="0019636C" w:rsidP="0019636C">
      <w:pPr>
        <w:pBdr>
          <w:top w:val="single" w:sz="4" w:space="1" w:color="auto"/>
          <w:left w:val="single" w:sz="4" w:space="4" w:color="auto"/>
          <w:bottom w:val="single" w:sz="4" w:space="1" w:color="auto"/>
          <w:right w:val="single" w:sz="4" w:space="4" w:color="auto"/>
        </w:pBdr>
        <w:spacing w:before="120" w:line="259" w:lineRule="auto"/>
        <w:jc w:val="both"/>
        <w:rPr>
          <w:rFonts w:eastAsia="Calibri" w:cs="Arial"/>
          <w:sz w:val="22"/>
          <w:szCs w:val="22"/>
        </w:rPr>
      </w:pPr>
      <w:r>
        <w:rPr>
          <w:rFonts w:eastAsia="Calibri" w:cs="Arial"/>
          <w:sz w:val="22"/>
          <w:szCs w:val="22"/>
        </w:rPr>
        <w:t>Si ces documents ne sont pas prévus dans la mission du Maître d’œuvre ou des autres intervenants, ils devront être inclus à la mission de l’AMO.</w:t>
      </w:r>
    </w:p>
    <w:p w14:paraId="11B1C010" w14:textId="0E824740" w:rsidR="00BA6AFB" w:rsidRPr="00414637" w:rsidRDefault="00BA6AFB" w:rsidP="007D2B5E">
      <w:pPr>
        <w:rPr>
          <w:rFonts w:eastAsia="Calibri"/>
        </w:rPr>
      </w:pPr>
    </w:p>
    <w:p w14:paraId="346009B8" w14:textId="77777777" w:rsidR="002508EC" w:rsidRDefault="002508EC">
      <w:pPr>
        <w:rPr>
          <w:rFonts w:eastAsiaTheme="majorEastAsia" w:cs="Arial"/>
          <w:color w:val="2E74B5" w:themeColor="accent1" w:themeShade="BF"/>
          <w:sz w:val="26"/>
          <w:szCs w:val="26"/>
        </w:rPr>
      </w:pPr>
      <w:bookmarkStart w:id="38" w:name="_heading=h.74ns48pd9u0y" w:colFirst="0" w:colLast="0"/>
      <w:bookmarkEnd w:id="38"/>
      <w:r>
        <w:br w:type="page"/>
      </w:r>
    </w:p>
    <w:p w14:paraId="11B1C011" w14:textId="622B5B72" w:rsidR="00BA6AFB" w:rsidRDefault="00A025D5" w:rsidP="00AB69F3">
      <w:pPr>
        <w:pStyle w:val="Titre2"/>
      </w:pPr>
      <w:bookmarkStart w:id="39" w:name="_Toc39004069"/>
      <w:r w:rsidRPr="000E41E1">
        <w:lastRenderedPageBreak/>
        <w:t>Capitaliser sur les enseignements du projet</w:t>
      </w:r>
      <w:bookmarkEnd w:id="39"/>
    </w:p>
    <w:p w14:paraId="0ACFFE36" w14:textId="4B5A1D55" w:rsidR="00B108CB" w:rsidRPr="00B108CB" w:rsidRDefault="00B108CB" w:rsidP="00B108CB">
      <w:pPr>
        <w:spacing w:before="240" w:after="240" w:line="259" w:lineRule="auto"/>
        <w:jc w:val="both"/>
        <w:rPr>
          <w:rFonts w:eastAsia="Calibri" w:cs="Arial"/>
          <w:sz w:val="22"/>
          <w:szCs w:val="22"/>
        </w:rPr>
      </w:pPr>
      <w:r w:rsidRPr="00B108CB">
        <w:rPr>
          <w:rFonts w:eastAsia="Calibri" w:cs="Arial"/>
          <w:sz w:val="22"/>
          <w:szCs w:val="22"/>
        </w:rPr>
        <w:t xml:space="preserve">Au travers </w:t>
      </w:r>
      <w:del w:id="40" w:author="SALADÉ Isabelle" w:date="2021-11-10T17:35:00Z">
        <w:r w:rsidRPr="00B108CB" w:rsidDel="00820356">
          <w:rPr>
            <w:rFonts w:eastAsia="Calibri" w:cs="Arial"/>
            <w:sz w:val="22"/>
            <w:szCs w:val="22"/>
          </w:rPr>
          <w:delText>de l'appel à projets (AAP)</w:delText>
        </w:r>
      </w:del>
      <w:ins w:id="41" w:author="SALADÉ Isabelle" w:date="2021-11-10T17:35:00Z">
        <w:r w:rsidR="00820356">
          <w:rPr>
            <w:rFonts w:eastAsia="Calibri" w:cs="Arial"/>
            <w:sz w:val="22"/>
            <w:szCs w:val="22"/>
          </w:rPr>
          <w:t xml:space="preserve">du dispositif de </w:t>
        </w:r>
      </w:ins>
      <w:ins w:id="42" w:author="SALADÉ Isabelle" w:date="2021-11-10T17:36:00Z">
        <w:r w:rsidR="00820356">
          <w:rPr>
            <w:rFonts w:eastAsia="Calibri" w:cs="Arial"/>
            <w:sz w:val="22"/>
            <w:szCs w:val="22"/>
          </w:rPr>
          <w:t>Soutien à l’</w:t>
        </w:r>
      </w:ins>
      <w:del w:id="43" w:author="SALADÉ Isabelle" w:date="2021-11-10T17:36:00Z">
        <w:r w:rsidRPr="00B108CB" w:rsidDel="00820356">
          <w:rPr>
            <w:rFonts w:eastAsia="Calibri" w:cs="Arial"/>
            <w:sz w:val="22"/>
            <w:szCs w:val="22"/>
          </w:rPr>
          <w:delText xml:space="preserve"> </w:delText>
        </w:r>
      </w:del>
      <w:r w:rsidRPr="00B108CB">
        <w:rPr>
          <w:rFonts w:eastAsia="Calibri" w:cs="Arial"/>
          <w:sz w:val="22"/>
          <w:szCs w:val="22"/>
        </w:rPr>
        <w:t>AMO Bois et Biosourcés</w:t>
      </w:r>
      <w:del w:id="44" w:author="SALADÉ Isabelle" w:date="2021-11-10T17:36:00Z">
        <w:r w:rsidRPr="00B108CB" w:rsidDel="00820356">
          <w:rPr>
            <w:rFonts w:eastAsia="Calibri" w:cs="Arial"/>
            <w:sz w:val="22"/>
            <w:szCs w:val="22"/>
          </w:rPr>
          <w:delText xml:space="preserve"> 2020-2021</w:delText>
        </w:r>
      </w:del>
      <w:r w:rsidRPr="00B108CB">
        <w:rPr>
          <w:rFonts w:eastAsia="Calibri" w:cs="Arial"/>
          <w:sz w:val="22"/>
          <w:szCs w:val="22"/>
        </w:rPr>
        <w:t xml:space="preserve">, la Région Grand Est </w:t>
      </w:r>
      <w:proofErr w:type="spellStart"/>
      <w:r w:rsidRPr="00B108CB">
        <w:rPr>
          <w:rFonts w:eastAsia="Calibri" w:cs="Arial"/>
          <w:sz w:val="22"/>
          <w:szCs w:val="22"/>
        </w:rPr>
        <w:t>souhaite</w:t>
      </w:r>
      <w:proofErr w:type="spellEnd"/>
      <w:r w:rsidRPr="00B108CB">
        <w:rPr>
          <w:rFonts w:eastAsia="Calibri" w:cs="Arial"/>
          <w:sz w:val="22"/>
          <w:szCs w:val="22"/>
        </w:rPr>
        <w:t xml:space="preserve"> accompagner l'usage du bois et des matériaux biosourcés dans le secteur du bâtiment (opérations de construction, rénovation lourde, extension, surélévation...). </w:t>
      </w:r>
    </w:p>
    <w:p w14:paraId="68580819" w14:textId="45DE7486" w:rsidR="00B108CB" w:rsidRPr="00B108CB" w:rsidRDefault="00B108CB" w:rsidP="00B108CB">
      <w:pPr>
        <w:spacing w:before="240" w:after="240" w:line="259" w:lineRule="auto"/>
        <w:jc w:val="both"/>
        <w:rPr>
          <w:rFonts w:eastAsia="Calibri" w:cs="Arial"/>
          <w:sz w:val="22"/>
          <w:szCs w:val="22"/>
        </w:rPr>
      </w:pPr>
      <w:del w:id="45" w:author="SALADÉ Isabelle" w:date="2021-11-10T17:36:00Z">
        <w:r w:rsidRPr="00B108CB" w:rsidDel="00820356">
          <w:rPr>
            <w:rFonts w:eastAsia="Calibri" w:cs="Arial"/>
            <w:sz w:val="22"/>
            <w:szCs w:val="22"/>
          </w:rPr>
          <w:delText>Cet appel à projets</w:delText>
        </w:r>
      </w:del>
      <w:ins w:id="46" w:author="SALADÉ Isabelle" w:date="2021-11-10T17:36:00Z">
        <w:r w:rsidR="00820356">
          <w:rPr>
            <w:rFonts w:eastAsia="Calibri" w:cs="Arial"/>
            <w:sz w:val="22"/>
            <w:szCs w:val="22"/>
          </w:rPr>
          <w:t>Ce dispositif</w:t>
        </w:r>
      </w:ins>
      <w:r w:rsidRPr="00B108CB">
        <w:rPr>
          <w:rFonts w:eastAsia="Calibri" w:cs="Arial"/>
          <w:sz w:val="22"/>
          <w:szCs w:val="22"/>
        </w:rPr>
        <w:t xml:space="preserve"> doit non seulement permettre la montée en compétences des équipes des projets soutenus, mais également de l'ensemble des acteurs </w:t>
      </w:r>
      <w:proofErr w:type="gramStart"/>
      <w:r w:rsidRPr="00B108CB">
        <w:rPr>
          <w:rFonts w:eastAsia="Calibri" w:cs="Arial"/>
          <w:sz w:val="22"/>
          <w:szCs w:val="22"/>
        </w:rPr>
        <w:t>du bâtiment intéressés</w:t>
      </w:r>
      <w:proofErr w:type="gramEnd"/>
      <w:r w:rsidRPr="00B108CB">
        <w:rPr>
          <w:rFonts w:eastAsia="Calibri" w:cs="Arial"/>
          <w:sz w:val="22"/>
          <w:szCs w:val="22"/>
        </w:rPr>
        <w:t xml:space="preserve"> par l’usage du bois et des matériaux biosourcés. </w:t>
      </w:r>
      <w:r w:rsidRPr="00956C97">
        <w:rPr>
          <w:rFonts w:eastAsia="Calibri" w:cs="Arial"/>
          <w:b/>
          <w:sz w:val="22"/>
          <w:szCs w:val="22"/>
        </w:rPr>
        <w:t>La capitalisation des informations et des bonnes pratiques est donc une étape essentielle de la démarche régionale</w:t>
      </w:r>
      <w:del w:id="47" w:author="SALADÉ Isabelle" w:date="2021-11-10T17:36:00Z">
        <w:r w:rsidRPr="00956C97" w:rsidDel="00820356">
          <w:rPr>
            <w:rFonts w:eastAsia="Calibri" w:cs="Arial"/>
            <w:b/>
            <w:sz w:val="22"/>
            <w:szCs w:val="22"/>
          </w:rPr>
          <w:delText xml:space="preserve"> sur cet appel à projets</w:delText>
        </w:r>
      </w:del>
      <w:r w:rsidRPr="00B108CB">
        <w:rPr>
          <w:rFonts w:eastAsia="Calibri" w:cs="Arial"/>
          <w:sz w:val="22"/>
          <w:szCs w:val="22"/>
        </w:rPr>
        <w:t>.</w:t>
      </w:r>
    </w:p>
    <w:p w14:paraId="3293BBB5" w14:textId="727E421B" w:rsidR="00B108CB" w:rsidRPr="00956C97" w:rsidRDefault="00B108CB" w:rsidP="00B108CB">
      <w:pPr>
        <w:spacing w:before="240" w:after="240" w:line="259" w:lineRule="auto"/>
        <w:jc w:val="both"/>
        <w:rPr>
          <w:rFonts w:eastAsia="Calibri" w:cs="Arial"/>
          <w:b/>
          <w:sz w:val="22"/>
          <w:szCs w:val="22"/>
        </w:rPr>
      </w:pPr>
      <w:r w:rsidRPr="00956C97">
        <w:rPr>
          <w:rFonts w:eastAsia="Calibri" w:cs="Arial"/>
          <w:b/>
          <w:sz w:val="22"/>
          <w:szCs w:val="22"/>
        </w:rPr>
        <w:t xml:space="preserve">Cette étape de capitalisation doit principalement être portée par le prestataire de la mission d'assistance à maîtrise d'ouvrage (AMO) soutenue financièrement par la Région Grand Est. Il est toutefois essentiel que le maître d'ouvrage ainsi que l'équipe de maîtrise d'œuvre </w:t>
      </w:r>
      <w:r w:rsidR="00956C97" w:rsidRPr="00956C97">
        <w:rPr>
          <w:rFonts w:eastAsia="Calibri" w:cs="Arial"/>
          <w:b/>
          <w:sz w:val="22"/>
          <w:szCs w:val="22"/>
        </w:rPr>
        <w:t>participent</w:t>
      </w:r>
      <w:r w:rsidRPr="00956C97">
        <w:rPr>
          <w:rFonts w:eastAsia="Calibri" w:cs="Arial"/>
          <w:b/>
          <w:sz w:val="22"/>
          <w:szCs w:val="22"/>
        </w:rPr>
        <w:t xml:space="preserve"> également activement au retour d'expérience.</w:t>
      </w:r>
    </w:p>
    <w:p w14:paraId="754B4FED" w14:textId="77777777" w:rsidR="00956C97" w:rsidRPr="00956C97" w:rsidRDefault="00956C97" w:rsidP="002508EC">
      <w:pPr>
        <w:spacing w:before="240" w:after="120" w:line="259" w:lineRule="auto"/>
        <w:jc w:val="both"/>
        <w:rPr>
          <w:rFonts w:eastAsia="Calibri" w:cs="Arial"/>
          <w:sz w:val="22"/>
          <w:szCs w:val="22"/>
          <w:u w:val="single"/>
        </w:rPr>
      </w:pPr>
      <w:r w:rsidRPr="00956C97">
        <w:rPr>
          <w:rFonts w:eastAsia="Calibri" w:cs="Arial"/>
          <w:sz w:val="22"/>
          <w:szCs w:val="22"/>
          <w:u w:val="single"/>
        </w:rPr>
        <w:t xml:space="preserve">Cette capitalisation est envisagée sous 2 formes cumulatives : </w:t>
      </w:r>
    </w:p>
    <w:p w14:paraId="654625D7" w14:textId="77777777" w:rsidR="00956C97" w:rsidRPr="00956C97" w:rsidRDefault="00956C97" w:rsidP="002508EC">
      <w:pPr>
        <w:spacing w:before="240" w:after="120" w:line="259" w:lineRule="auto"/>
        <w:jc w:val="both"/>
        <w:rPr>
          <w:rFonts w:eastAsia="Calibri" w:cs="Arial"/>
          <w:sz w:val="22"/>
          <w:szCs w:val="22"/>
        </w:rPr>
      </w:pPr>
      <w:r w:rsidRPr="00956C97">
        <w:rPr>
          <w:rFonts w:eastAsia="Calibri" w:cs="Arial"/>
          <w:sz w:val="22"/>
          <w:szCs w:val="22"/>
        </w:rPr>
        <w:t xml:space="preserve"> - </w:t>
      </w:r>
      <w:r w:rsidRPr="00956C97">
        <w:rPr>
          <w:rFonts w:eastAsia="Calibri" w:cs="Arial"/>
          <w:b/>
          <w:sz w:val="22"/>
          <w:szCs w:val="22"/>
        </w:rPr>
        <w:t>une capitalisation écrite</w:t>
      </w:r>
      <w:r w:rsidRPr="00956C97">
        <w:rPr>
          <w:rFonts w:eastAsia="Calibri" w:cs="Arial"/>
          <w:sz w:val="22"/>
          <w:szCs w:val="22"/>
        </w:rPr>
        <w:t xml:space="preserve"> sous forme d’un dossier à compléter par l'assistant à maîtrise d'ouvrage (AMO) le maître d’ouvrage (MOA) et l’équipe de maîtrise d’œuvre (MOE) ; </w:t>
      </w:r>
    </w:p>
    <w:p w14:paraId="4F26A051" w14:textId="2D6A8E6A" w:rsidR="00956C97" w:rsidRPr="00956C97" w:rsidRDefault="00956C97" w:rsidP="002508EC">
      <w:pPr>
        <w:spacing w:before="240" w:after="120" w:line="259" w:lineRule="auto"/>
        <w:jc w:val="both"/>
        <w:rPr>
          <w:rFonts w:eastAsia="Calibri" w:cs="Arial"/>
          <w:sz w:val="22"/>
          <w:szCs w:val="22"/>
        </w:rPr>
      </w:pPr>
      <w:r w:rsidRPr="00956C97">
        <w:rPr>
          <w:rFonts w:eastAsia="Calibri" w:cs="Arial"/>
          <w:sz w:val="22"/>
          <w:szCs w:val="22"/>
        </w:rPr>
        <w:t xml:space="preserve"> - </w:t>
      </w:r>
      <w:r w:rsidRPr="00956C97">
        <w:rPr>
          <w:rFonts w:eastAsia="Calibri" w:cs="Arial"/>
          <w:b/>
          <w:sz w:val="22"/>
          <w:szCs w:val="22"/>
        </w:rPr>
        <w:t>une capitalisation orale</w:t>
      </w:r>
      <w:r w:rsidRPr="00956C97">
        <w:rPr>
          <w:rFonts w:eastAsia="Calibri" w:cs="Arial"/>
          <w:sz w:val="22"/>
          <w:szCs w:val="22"/>
        </w:rPr>
        <w:t xml:space="preserve"> se matérialisant par la participation à un entretien avec l’interlocuteur désigné par la Région Grand Est pour piloter le retour d’expérience </w:t>
      </w:r>
      <w:del w:id="48" w:author="SALADÉ Isabelle" w:date="2021-11-10T17:36:00Z">
        <w:r w:rsidRPr="00956C97" w:rsidDel="00820356">
          <w:rPr>
            <w:rFonts w:eastAsia="Calibri" w:cs="Arial"/>
            <w:sz w:val="22"/>
            <w:szCs w:val="22"/>
          </w:rPr>
          <w:delText xml:space="preserve">sur cet appel à projets </w:delText>
        </w:r>
      </w:del>
      <w:r w:rsidRPr="00956C97">
        <w:rPr>
          <w:rFonts w:eastAsia="Calibri" w:cs="Arial"/>
          <w:sz w:val="22"/>
          <w:szCs w:val="22"/>
        </w:rPr>
        <w:t>et à au moins un évènement de diffusion du retour d’expérience organisé en partenariat avec la Région Grand est (conférence, table ronde, etc.).</w:t>
      </w:r>
    </w:p>
    <w:p w14:paraId="510578D2" w14:textId="77777777" w:rsidR="00956C97" w:rsidRPr="00956C97" w:rsidRDefault="00956C97" w:rsidP="003E1264">
      <w:pPr>
        <w:spacing w:line="259" w:lineRule="auto"/>
        <w:jc w:val="both"/>
        <w:rPr>
          <w:rFonts w:eastAsia="Calibri" w:cs="Arial"/>
          <w:sz w:val="22"/>
          <w:szCs w:val="22"/>
        </w:rPr>
      </w:pPr>
    </w:p>
    <w:p w14:paraId="5C6B6D98" w14:textId="11439F2C" w:rsidR="00956C97" w:rsidRDefault="00956C97" w:rsidP="002508EC">
      <w:pPr>
        <w:spacing w:before="240" w:after="60" w:line="259" w:lineRule="auto"/>
        <w:jc w:val="both"/>
        <w:rPr>
          <w:rFonts w:eastAsia="Calibri" w:cs="Arial"/>
          <w:sz w:val="22"/>
          <w:szCs w:val="22"/>
        </w:rPr>
      </w:pPr>
      <w:r w:rsidRPr="002508EC">
        <w:rPr>
          <w:rFonts w:eastAsia="Calibri" w:cs="Arial"/>
          <w:sz w:val="22"/>
          <w:szCs w:val="22"/>
        </w:rPr>
        <w:t xml:space="preserve">Le document de capitalisation à compléter se présente sous la forme d’un fichier téléchargeable sur le site </w:t>
      </w:r>
      <w:hyperlink r:id="rId21" w:history="1">
        <w:r w:rsidRPr="002508EC">
          <w:rPr>
            <w:rStyle w:val="Lienhypertexte"/>
            <w:rFonts w:eastAsia="Calibri" w:cs="Arial"/>
            <w:sz w:val="22"/>
            <w:szCs w:val="22"/>
          </w:rPr>
          <w:t>www.climaxion.fr</w:t>
        </w:r>
      </w:hyperlink>
      <w:r w:rsidR="004B6C74" w:rsidRPr="002508EC">
        <w:rPr>
          <w:rFonts w:eastAsia="Calibri" w:cs="Arial"/>
          <w:sz w:val="22"/>
          <w:szCs w:val="22"/>
        </w:rPr>
        <w:t>. Il concerne</w:t>
      </w:r>
      <w:r w:rsidR="002508EC">
        <w:rPr>
          <w:rFonts w:eastAsia="Calibri" w:cs="Arial"/>
          <w:sz w:val="22"/>
          <w:szCs w:val="22"/>
        </w:rPr>
        <w:t xml:space="preserve"> notamment</w:t>
      </w:r>
      <w:r w:rsidR="004B6C74" w:rsidRPr="002508EC">
        <w:rPr>
          <w:rFonts w:eastAsia="Calibri" w:cs="Arial"/>
          <w:sz w:val="22"/>
          <w:szCs w:val="22"/>
        </w:rPr>
        <w:t xml:space="preserve"> les aspects suivants du projet :</w:t>
      </w:r>
    </w:p>
    <w:p w14:paraId="688DF1EB" w14:textId="43D4BD70" w:rsidR="002508EC" w:rsidRPr="002508EC" w:rsidRDefault="002508EC" w:rsidP="002508EC">
      <w:pPr>
        <w:pStyle w:val="Paragraphedeliste"/>
        <w:numPr>
          <w:ilvl w:val="0"/>
          <w:numId w:val="13"/>
        </w:numPr>
        <w:spacing w:before="60" w:line="259" w:lineRule="auto"/>
        <w:ind w:left="714" w:hanging="357"/>
        <w:jc w:val="both"/>
        <w:rPr>
          <w:rFonts w:eastAsia="Calibri" w:cs="Arial"/>
          <w:sz w:val="22"/>
          <w:szCs w:val="22"/>
        </w:rPr>
      </w:pPr>
      <w:r w:rsidRPr="002508EC">
        <w:rPr>
          <w:rFonts w:eastAsia="Calibri"/>
          <w:sz w:val="22"/>
          <w:szCs w:val="22"/>
        </w:rPr>
        <w:t>Descriptif technique (superficie, niveaux, performance énergétique, parois et systèmes, usage des matériaux bois et biosourcés…) ;</w:t>
      </w:r>
    </w:p>
    <w:p w14:paraId="3E092919" w14:textId="2B34AFD9" w:rsidR="002508EC" w:rsidRPr="002508EC" w:rsidRDefault="002508EC" w:rsidP="002508EC">
      <w:pPr>
        <w:pStyle w:val="Paragraphedeliste"/>
        <w:numPr>
          <w:ilvl w:val="0"/>
          <w:numId w:val="13"/>
        </w:numPr>
        <w:spacing w:before="60" w:line="259" w:lineRule="auto"/>
        <w:ind w:left="714" w:hanging="357"/>
        <w:jc w:val="both"/>
        <w:rPr>
          <w:rFonts w:eastAsia="Calibri" w:cs="Arial"/>
          <w:sz w:val="22"/>
          <w:szCs w:val="22"/>
        </w:rPr>
      </w:pPr>
      <w:r w:rsidRPr="002508EC">
        <w:rPr>
          <w:rFonts w:eastAsia="Calibri" w:cs="Arial"/>
          <w:sz w:val="22"/>
          <w:szCs w:val="22"/>
        </w:rPr>
        <w:t>Liste des acteurs principaux du projet ;</w:t>
      </w:r>
    </w:p>
    <w:p w14:paraId="5989FC65" w14:textId="2BE02467" w:rsidR="002508EC" w:rsidRPr="002508EC" w:rsidRDefault="002508EC" w:rsidP="002508EC">
      <w:pPr>
        <w:pStyle w:val="Paragraphedeliste"/>
        <w:numPr>
          <w:ilvl w:val="0"/>
          <w:numId w:val="13"/>
        </w:numPr>
        <w:spacing w:before="60" w:line="259" w:lineRule="auto"/>
        <w:ind w:left="714" w:hanging="357"/>
        <w:jc w:val="both"/>
        <w:rPr>
          <w:rFonts w:eastAsia="Calibri" w:cs="Arial"/>
          <w:sz w:val="22"/>
          <w:szCs w:val="22"/>
        </w:rPr>
      </w:pPr>
      <w:r w:rsidRPr="002508EC">
        <w:rPr>
          <w:rFonts w:eastAsia="Calibri" w:cs="Arial"/>
          <w:sz w:val="22"/>
          <w:szCs w:val="22"/>
        </w:rPr>
        <w:t>Questionnaire « Retour d’expérience » individuel, à remplir par les 3 acteurs principaux : Maître d’Ouvrage, AMO « Bois et Biosourcés », Maître d’œuvre) ;</w:t>
      </w:r>
    </w:p>
    <w:p w14:paraId="69EC3AA8" w14:textId="7BA96340" w:rsidR="002508EC" w:rsidRPr="002508EC" w:rsidRDefault="002508EC" w:rsidP="002508EC">
      <w:pPr>
        <w:pStyle w:val="Paragraphedeliste"/>
        <w:numPr>
          <w:ilvl w:val="0"/>
          <w:numId w:val="13"/>
        </w:numPr>
        <w:spacing w:before="60" w:line="259" w:lineRule="auto"/>
        <w:ind w:left="714" w:hanging="357"/>
        <w:jc w:val="both"/>
        <w:rPr>
          <w:rFonts w:eastAsia="Calibri" w:cs="Arial"/>
          <w:sz w:val="22"/>
          <w:szCs w:val="22"/>
        </w:rPr>
      </w:pPr>
      <w:r w:rsidRPr="002508EC">
        <w:rPr>
          <w:rFonts w:eastAsia="Calibri" w:cs="Arial"/>
          <w:sz w:val="22"/>
          <w:szCs w:val="22"/>
        </w:rPr>
        <w:t>Décomposition des prix selon une trame commune établie dans le cadre du PLAN BOIS ;</w:t>
      </w:r>
    </w:p>
    <w:p w14:paraId="1480C2CC" w14:textId="23787D7E" w:rsidR="002508EC" w:rsidRPr="002508EC" w:rsidRDefault="002508EC" w:rsidP="002508EC">
      <w:pPr>
        <w:pStyle w:val="Paragraphedeliste"/>
        <w:numPr>
          <w:ilvl w:val="0"/>
          <w:numId w:val="13"/>
        </w:numPr>
        <w:spacing w:before="60" w:line="259" w:lineRule="auto"/>
        <w:ind w:left="714" w:hanging="357"/>
        <w:jc w:val="both"/>
        <w:rPr>
          <w:rFonts w:eastAsia="Calibri" w:cs="Arial"/>
          <w:sz w:val="22"/>
          <w:szCs w:val="22"/>
        </w:rPr>
      </w:pPr>
      <w:r w:rsidRPr="002508EC">
        <w:rPr>
          <w:rFonts w:eastAsia="Calibri" w:cs="Arial"/>
          <w:sz w:val="22"/>
          <w:szCs w:val="22"/>
        </w:rPr>
        <w:t>Analyse technique, réglementaire, et organisationnelle de l’opération, et identification des freins et des bonnes pratiques ;</w:t>
      </w:r>
    </w:p>
    <w:p w14:paraId="574DB939" w14:textId="77777777" w:rsidR="004B6C74" w:rsidRPr="00956C97" w:rsidRDefault="004B6C74" w:rsidP="003E1264">
      <w:pPr>
        <w:spacing w:line="259" w:lineRule="auto"/>
        <w:jc w:val="both"/>
        <w:rPr>
          <w:rFonts w:eastAsia="Calibri" w:cs="Arial"/>
          <w:sz w:val="22"/>
          <w:szCs w:val="22"/>
        </w:rPr>
      </w:pPr>
    </w:p>
    <w:p w14:paraId="321E2C06" w14:textId="4B8F8844" w:rsidR="00956C97" w:rsidRPr="00956C97" w:rsidRDefault="00956C97" w:rsidP="00956C97">
      <w:pPr>
        <w:spacing w:before="240" w:after="240" w:line="259" w:lineRule="auto"/>
        <w:jc w:val="both"/>
        <w:rPr>
          <w:rFonts w:eastAsia="Calibri" w:cs="Arial"/>
          <w:sz w:val="22"/>
          <w:szCs w:val="22"/>
          <w:u w:val="single"/>
        </w:rPr>
      </w:pPr>
      <w:r w:rsidRPr="00956C97">
        <w:rPr>
          <w:rFonts w:eastAsia="Calibri" w:cs="Arial"/>
          <w:sz w:val="22"/>
          <w:szCs w:val="22"/>
          <w:u w:val="single"/>
        </w:rPr>
        <w:t>Le dossier de capitalisation est à compléter à 2 étapes du projet :</w:t>
      </w:r>
    </w:p>
    <w:p w14:paraId="4A8BA9D0" w14:textId="31C01435" w:rsidR="00956C97" w:rsidRPr="00956C97" w:rsidRDefault="00956C97" w:rsidP="00956C97">
      <w:pPr>
        <w:spacing w:before="240" w:after="240" w:line="259" w:lineRule="auto"/>
        <w:jc w:val="both"/>
        <w:rPr>
          <w:rFonts w:eastAsia="Calibri" w:cs="Arial"/>
          <w:sz w:val="22"/>
          <w:szCs w:val="22"/>
        </w:rPr>
      </w:pPr>
      <w:r w:rsidRPr="00956C97">
        <w:rPr>
          <w:rFonts w:eastAsia="Calibri" w:cs="Arial"/>
          <w:sz w:val="22"/>
          <w:szCs w:val="22"/>
        </w:rPr>
        <w:t xml:space="preserve">- Une 1ère fois après validation de l’APD et achèvement de la mission de base d’AMO (définition du programme, sélection de la maîtrise d’œuvre, et </w:t>
      </w:r>
      <w:r>
        <w:rPr>
          <w:rFonts w:eastAsia="Calibri" w:cs="Arial"/>
          <w:sz w:val="22"/>
          <w:szCs w:val="22"/>
        </w:rPr>
        <w:t>suivi des études de conception) ;</w:t>
      </w:r>
    </w:p>
    <w:p w14:paraId="5D7E5D6C" w14:textId="3E215755" w:rsidR="00B55072" w:rsidRDefault="00956C97" w:rsidP="003E1264">
      <w:pPr>
        <w:spacing w:before="240" w:line="259" w:lineRule="auto"/>
        <w:jc w:val="both"/>
        <w:rPr>
          <w:rFonts w:eastAsia="Calibri" w:cs="Arial"/>
          <w:sz w:val="22"/>
          <w:szCs w:val="22"/>
        </w:rPr>
      </w:pPr>
      <w:r w:rsidRPr="00956C97">
        <w:rPr>
          <w:rFonts w:eastAsia="Calibri" w:cs="Arial"/>
          <w:sz w:val="22"/>
          <w:szCs w:val="22"/>
        </w:rPr>
        <w:t>- Une 2ème fois après réception du chantier et achèvement de la mission complémentaire (assistance à la passation des marchés de travaux et suivi des travaux).</w:t>
      </w:r>
    </w:p>
    <w:p w14:paraId="666EE07B" w14:textId="42F81AFC" w:rsidR="00B55072" w:rsidRDefault="00B55072">
      <w:pPr>
        <w:rPr>
          <w:rFonts w:eastAsia="Calibri" w:cs="Arial"/>
          <w:sz w:val="22"/>
          <w:szCs w:val="22"/>
        </w:rPr>
      </w:pPr>
      <w:bookmarkStart w:id="49" w:name="_heading=h.b60b20qrrwed" w:colFirst="0" w:colLast="0"/>
      <w:bookmarkStart w:id="50" w:name="_heading=h.j4hof78639ik" w:colFirst="0" w:colLast="0"/>
      <w:bookmarkEnd w:id="49"/>
      <w:bookmarkEnd w:id="50"/>
    </w:p>
    <w:p w14:paraId="0BE51252" w14:textId="44478ABA" w:rsidR="004C4EB4" w:rsidRDefault="004C4EB4" w:rsidP="004C4EB4">
      <w:pPr>
        <w:pStyle w:val="Titre1"/>
      </w:pPr>
      <w:bookmarkStart w:id="51" w:name="_Toc39004070"/>
      <w:r w:rsidRPr="009444A7">
        <w:t>Proposition d</w:t>
      </w:r>
      <w:r>
        <w:t>’un</w:t>
      </w:r>
      <w:r w:rsidRPr="009444A7">
        <w:t xml:space="preserve"> cadre d</w:t>
      </w:r>
      <w:r>
        <w:t>e</w:t>
      </w:r>
      <w:r w:rsidRPr="009444A7">
        <w:t xml:space="preserve"> devis </w:t>
      </w:r>
      <w:r>
        <w:t>estimatif de la mission</w:t>
      </w:r>
      <w:bookmarkEnd w:id="51"/>
    </w:p>
    <w:p w14:paraId="54452A83" w14:textId="77777777" w:rsidR="004C4EB4" w:rsidRPr="004C4EB4" w:rsidRDefault="004C4EB4" w:rsidP="004C4EB4"/>
    <w:p w14:paraId="6DFC8EC1" w14:textId="77777777" w:rsidR="004C4EB4" w:rsidRPr="00A025D5" w:rsidRDefault="004C4EB4" w:rsidP="004C4EB4">
      <w:pPr>
        <w:pStyle w:val="Style1"/>
        <w:rPr>
          <w:rFonts w:cs="Arial"/>
          <w:highlight w:val="yellow"/>
        </w:rPr>
      </w:pPr>
    </w:p>
    <w:tbl>
      <w:tblPr>
        <w:tblStyle w:val="Grilledutableau"/>
        <w:tblW w:w="0" w:type="auto"/>
        <w:tblLook w:val="04A0" w:firstRow="1" w:lastRow="0" w:firstColumn="1" w:lastColumn="0" w:noHBand="0" w:noVBand="1"/>
      </w:tblPr>
      <w:tblGrid>
        <w:gridCol w:w="4531"/>
        <w:gridCol w:w="4531"/>
      </w:tblGrid>
      <w:tr w:rsidR="004C4EB4" w:rsidRPr="00A3202C" w14:paraId="3CAA13F2" w14:textId="77777777" w:rsidTr="008128BC">
        <w:tc>
          <w:tcPr>
            <w:tcW w:w="4531" w:type="dxa"/>
          </w:tcPr>
          <w:p w14:paraId="0CFD8072" w14:textId="77777777" w:rsidR="004C4EB4" w:rsidRPr="00A3202C" w:rsidRDefault="004C4EB4" w:rsidP="008128BC">
            <w:pPr>
              <w:spacing w:before="120" w:after="120"/>
              <w:jc w:val="center"/>
              <w:rPr>
                <w:rFonts w:cs="Arial"/>
                <w:bCs/>
                <w:i/>
                <w:sz w:val="28"/>
                <w:szCs w:val="28"/>
              </w:rPr>
            </w:pPr>
            <w:r w:rsidRPr="00A3202C">
              <w:rPr>
                <w:rFonts w:cs="Arial"/>
                <w:bCs/>
                <w:i/>
                <w:sz w:val="28"/>
                <w:szCs w:val="28"/>
              </w:rPr>
              <w:t>élément de mission</w:t>
            </w:r>
          </w:p>
        </w:tc>
        <w:tc>
          <w:tcPr>
            <w:tcW w:w="4531" w:type="dxa"/>
          </w:tcPr>
          <w:p w14:paraId="7435527A" w14:textId="77777777" w:rsidR="004C4EB4" w:rsidRPr="00A3202C" w:rsidRDefault="004C4EB4" w:rsidP="008128BC">
            <w:pPr>
              <w:spacing w:before="120" w:after="120"/>
              <w:jc w:val="center"/>
              <w:rPr>
                <w:rFonts w:cs="Arial"/>
                <w:bCs/>
                <w:i/>
                <w:caps/>
                <w:sz w:val="28"/>
                <w:szCs w:val="28"/>
              </w:rPr>
            </w:pPr>
            <w:r w:rsidRPr="00A3202C">
              <w:rPr>
                <w:rFonts w:cs="Arial"/>
                <w:bCs/>
                <w:i/>
                <w:caps/>
                <w:sz w:val="28"/>
                <w:szCs w:val="28"/>
              </w:rPr>
              <w:t>coût ht</w:t>
            </w:r>
          </w:p>
        </w:tc>
      </w:tr>
      <w:tr w:rsidR="004C4EB4" w:rsidRPr="00A3202C" w14:paraId="2643A1C0" w14:textId="77777777" w:rsidTr="008128BC">
        <w:tc>
          <w:tcPr>
            <w:tcW w:w="9062" w:type="dxa"/>
            <w:gridSpan w:val="2"/>
          </w:tcPr>
          <w:p w14:paraId="63CC0E0B" w14:textId="77777777" w:rsidR="004C4EB4" w:rsidRPr="00A3202C" w:rsidRDefault="004C4EB4" w:rsidP="008128BC">
            <w:pPr>
              <w:spacing w:before="120" w:after="120"/>
              <w:jc w:val="center"/>
              <w:rPr>
                <w:rFonts w:cs="Arial"/>
                <w:bCs/>
                <w:caps/>
                <w:sz w:val="28"/>
                <w:szCs w:val="28"/>
              </w:rPr>
            </w:pPr>
            <w:r>
              <w:rPr>
                <w:rFonts w:cs="Arial"/>
                <w:bCs/>
                <w:caps/>
                <w:sz w:val="28"/>
                <w:szCs w:val="28"/>
              </w:rPr>
              <w:t xml:space="preserve">Phase 1 - </w:t>
            </w:r>
            <w:r w:rsidRPr="00A3202C">
              <w:rPr>
                <w:rFonts w:cs="Arial"/>
                <w:bCs/>
                <w:caps/>
                <w:sz w:val="28"/>
                <w:szCs w:val="28"/>
              </w:rPr>
              <w:t>mission de base :</w:t>
            </w:r>
          </w:p>
        </w:tc>
      </w:tr>
      <w:tr w:rsidR="004C4EB4" w:rsidRPr="00A3202C" w14:paraId="76562904" w14:textId="77777777" w:rsidTr="008128BC">
        <w:tc>
          <w:tcPr>
            <w:tcW w:w="4531" w:type="dxa"/>
          </w:tcPr>
          <w:p w14:paraId="0BA10FDB" w14:textId="77777777" w:rsidR="004C4EB4" w:rsidRPr="00A3202C" w:rsidRDefault="004C4EB4" w:rsidP="008128BC">
            <w:pPr>
              <w:spacing w:before="120" w:after="120"/>
              <w:rPr>
                <w:rFonts w:cs="Arial"/>
                <w:bCs/>
                <w:sz w:val="28"/>
                <w:szCs w:val="28"/>
              </w:rPr>
            </w:pPr>
            <w:r w:rsidRPr="00A3202C">
              <w:rPr>
                <w:rFonts w:cs="Arial"/>
                <w:bCs/>
                <w:sz w:val="28"/>
                <w:szCs w:val="28"/>
              </w:rPr>
              <w:t>Etape 1</w:t>
            </w:r>
          </w:p>
        </w:tc>
        <w:tc>
          <w:tcPr>
            <w:tcW w:w="4531" w:type="dxa"/>
          </w:tcPr>
          <w:p w14:paraId="3CE9F483" w14:textId="77777777" w:rsidR="004C4EB4" w:rsidRPr="00A3202C" w:rsidRDefault="004C4EB4" w:rsidP="008128BC">
            <w:pPr>
              <w:spacing w:before="120" w:after="120"/>
              <w:jc w:val="center"/>
              <w:rPr>
                <w:rFonts w:cs="Arial"/>
                <w:bCs/>
                <w:sz w:val="28"/>
                <w:szCs w:val="28"/>
              </w:rPr>
            </w:pPr>
          </w:p>
        </w:tc>
      </w:tr>
      <w:tr w:rsidR="004C4EB4" w:rsidRPr="00A3202C" w14:paraId="2441A272" w14:textId="77777777" w:rsidTr="008128BC">
        <w:tc>
          <w:tcPr>
            <w:tcW w:w="4531" w:type="dxa"/>
          </w:tcPr>
          <w:p w14:paraId="62708014" w14:textId="77777777" w:rsidR="004C4EB4" w:rsidRPr="00A3202C" w:rsidRDefault="004C4EB4" w:rsidP="008128BC">
            <w:pPr>
              <w:spacing w:before="120" w:after="120"/>
              <w:rPr>
                <w:rFonts w:cs="Arial"/>
                <w:bCs/>
                <w:sz w:val="28"/>
                <w:szCs w:val="28"/>
              </w:rPr>
            </w:pPr>
            <w:r w:rsidRPr="00A3202C">
              <w:rPr>
                <w:rFonts w:cs="Arial"/>
                <w:bCs/>
                <w:sz w:val="28"/>
                <w:szCs w:val="28"/>
              </w:rPr>
              <w:t>Etape 2</w:t>
            </w:r>
          </w:p>
        </w:tc>
        <w:tc>
          <w:tcPr>
            <w:tcW w:w="4531" w:type="dxa"/>
          </w:tcPr>
          <w:p w14:paraId="10EE6266" w14:textId="77777777" w:rsidR="004C4EB4" w:rsidRPr="00A3202C" w:rsidRDefault="004C4EB4" w:rsidP="008128BC">
            <w:pPr>
              <w:spacing w:before="120" w:after="120"/>
              <w:jc w:val="center"/>
              <w:rPr>
                <w:rFonts w:cs="Arial"/>
                <w:bCs/>
                <w:sz w:val="28"/>
                <w:szCs w:val="28"/>
              </w:rPr>
            </w:pPr>
          </w:p>
        </w:tc>
      </w:tr>
      <w:tr w:rsidR="004C4EB4" w:rsidRPr="00A3202C" w14:paraId="478D3C7F" w14:textId="77777777" w:rsidTr="008128BC">
        <w:tc>
          <w:tcPr>
            <w:tcW w:w="4531" w:type="dxa"/>
          </w:tcPr>
          <w:p w14:paraId="0501BC85" w14:textId="77777777" w:rsidR="004C4EB4" w:rsidRPr="00A3202C" w:rsidRDefault="004C4EB4" w:rsidP="008128BC">
            <w:pPr>
              <w:spacing w:before="120" w:after="120"/>
              <w:rPr>
                <w:rFonts w:cs="Arial"/>
                <w:bCs/>
                <w:sz w:val="28"/>
                <w:szCs w:val="28"/>
              </w:rPr>
            </w:pPr>
            <w:r w:rsidRPr="00A3202C">
              <w:rPr>
                <w:rFonts w:cs="Arial"/>
                <w:bCs/>
                <w:sz w:val="28"/>
                <w:szCs w:val="28"/>
              </w:rPr>
              <w:t>Etape 3</w:t>
            </w:r>
          </w:p>
        </w:tc>
        <w:tc>
          <w:tcPr>
            <w:tcW w:w="4531" w:type="dxa"/>
          </w:tcPr>
          <w:p w14:paraId="2EA9EA46" w14:textId="77777777" w:rsidR="004C4EB4" w:rsidRPr="00A3202C" w:rsidRDefault="004C4EB4" w:rsidP="008128BC">
            <w:pPr>
              <w:spacing w:before="120" w:after="120"/>
              <w:jc w:val="center"/>
              <w:rPr>
                <w:rFonts w:cs="Arial"/>
                <w:bCs/>
                <w:sz w:val="28"/>
                <w:szCs w:val="28"/>
              </w:rPr>
            </w:pPr>
          </w:p>
        </w:tc>
      </w:tr>
      <w:tr w:rsidR="004C4EB4" w:rsidRPr="00A3202C" w14:paraId="07149417" w14:textId="77777777" w:rsidTr="008128BC">
        <w:tc>
          <w:tcPr>
            <w:tcW w:w="4531" w:type="dxa"/>
          </w:tcPr>
          <w:p w14:paraId="1056AF67" w14:textId="77777777" w:rsidR="004C4EB4" w:rsidRPr="00A3202C" w:rsidRDefault="004C4EB4" w:rsidP="008128BC">
            <w:pPr>
              <w:spacing w:before="120" w:after="120"/>
              <w:rPr>
                <w:rFonts w:cs="Arial"/>
                <w:bCs/>
                <w:sz w:val="28"/>
                <w:szCs w:val="28"/>
              </w:rPr>
            </w:pPr>
            <w:r w:rsidRPr="00A3202C">
              <w:rPr>
                <w:rFonts w:cs="Arial"/>
                <w:bCs/>
                <w:sz w:val="28"/>
                <w:szCs w:val="28"/>
              </w:rPr>
              <w:t>Rendu des documents et capitalisation de fin de Phase 1</w:t>
            </w:r>
          </w:p>
        </w:tc>
        <w:tc>
          <w:tcPr>
            <w:tcW w:w="4531" w:type="dxa"/>
          </w:tcPr>
          <w:p w14:paraId="6893BF08" w14:textId="77777777" w:rsidR="004C4EB4" w:rsidRPr="00A3202C" w:rsidRDefault="004C4EB4" w:rsidP="008128BC">
            <w:pPr>
              <w:spacing w:before="120" w:after="120"/>
              <w:jc w:val="center"/>
              <w:rPr>
                <w:rFonts w:cs="Arial"/>
                <w:bCs/>
                <w:sz w:val="28"/>
                <w:szCs w:val="28"/>
              </w:rPr>
            </w:pPr>
          </w:p>
        </w:tc>
      </w:tr>
      <w:tr w:rsidR="004C4EB4" w:rsidRPr="00A3202C" w14:paraId="3EE194AC" w14:textId="77777777" w:rsidTr="008128BC">
        <w:tc>
          <w:tcPr>
            <w:tcW w:w="4531" w:type="dxa"/>
          </w:tcPr>
          <w:p w14:paraId="3B81E556" w14:textId="77777777" w:rsidR="004C4EB4" w:rsidRPr="00A3202C" w:rsidRDefault="004C4EB4" w:rsidP="008128BC">
            <w:pPr>
              <w:spacing w:before="120" w:after="120"/>
              <w:jc w:val="right"/>
              <w:rPr>
                <w:rFonts w:cs="Arial"/>
                <w:b/>
                <w:bCs/>
                <w:sz w:val="28"/>
                <w:szCs w:val="28"/>
              </w:rPr>
            </w:pPr>
            <w:r w:rsidRPr="00A3202C">
              <w:rPr>
                <w:rFonts w:cs="Arial"/>
                <w:b/>
                <w:bCs/>
                <w:sz w:val="28"/>
                <w:szCs w:val="28"/>
              </w:rPr>
              <w:t>Sous-total Phase 1 :</w:t>
            </w:r>
          </w:p>
        </w:tc>
        <w:tc>
          <w:tcPr>
            <w:tcW w:w="4531" w:type="dxa"/>
          </w:tcPr>
          <w:p w14:paraId="0147E9D0" w14:textId="77777777" w:rsidR="004C4EB4" w:rsidRPr="00A3202C" w:rsidRDefault="004C4EB4" w:rsidP="008128BC">
            <w:pPr>
              <w:spacing w:before="120" w:after="120"/>
              <w:jc w:val="right"/>
              <w:rPr>
                <w:rFonts w:cs="Arial"/>
                <w:b/>
                <w:bCs/>
                <w:sz w:val="28"/>
                <w:szCs w:val="28"/>
              </w:rPr>
            </w:pPr>
            <w:r>
              <w:rPr>
                <w:rFonts w:cs="Arial"/>
                <w:b/>
                <w:bCs/>
                <w:sz w:val="28"/>
                <w:szCs w:val="28"/>
              </w:rPr>
              <w:t>€ HT</w:t>
            </w:r>
          </w:p>
        </w:tc>
      </w:tr>
      <w:tr w:rsidR="004C4EB4" w:rsidRPr="00A3202C" w14:paraId="09E679EC" w14:textId="77777777" w:rsidTr="008128BC">
        <w:tc>
          <w:tcPr>
            <w:tcW w:w="9062" w:type="dxa"/>
            <w:gridSpan w:val="2"/>
          </w:tcPr>
          <w:p w14:paraId="6F116898" w14:textId="77777777" w:rsidR="004C4EB4" w:rsidRPr="00A3202C" w:rsidRDefault="004C4EB4" w:rsidP="008128BC">
            <w:pPr>
              <w:spacing w:before="120" w:after="120"/>
              <w:jc w:val="center"/>
              <w:rPr>
                <w:rFonts w:cs="Arial"/>
                <w:bCs/>
                <w:caps/>
                <w:sz w:val="28"/>
                <w:szCs w:val="28"/>
              </w:rPr>
            </w:pPr>
            <w:r>
              <w:rPr>
                <w:rFonts w:cs="Arial"/>
                <w:bCs/>
                <w:caps/>
                <w:sz w:val="28"/>
                <w:szCs w:val="28"/>
              </w:rPr>
              <w:t xml:space="preserve">Phase 2 - </w:t>
            </w:r>
            <w:r w:rsidRPr="00A3202C">
              <w:rPr>
                <w:rFonts w:cs="Arial"/>
                <w:bCs/>
                <w:caps/>
                <w:sz w:val="28"/>
                <w:szCs w:val="28"/>
              </w:rPr>
              <w:t>mission complémentaire :</w:t>
            </w:r>
          </w:p>
        </w:tc>
      </w:tr>
      <w:tr w:rsidR="004C4EB4" w:rsidRPr="00A3202C" w14:paraId="3B307E84" w14:textId="77777777" w:rsidTr="008128BC">
        <w:tc>
          <w:tcPr>
            <w:tcW w:w="4531" w:type="dxa"/>
          </w:tcPr>
          <w:p w14:paraId="69DFF905" w14:textId="77777777" w:rsidR="004C4EB4" w:rsidRPr="00A3202C" w:rsidRDefault="004C4EB4" w:rsidP="008128BC">
            <w:pPr>
              <w:spacing w:before="120" w:after="120"/>
              <w:rPr>
                <w:rFonts w:cs="Arial"/>
                <w:bCs/>
                <w:sz w:val="28"/>
                <w:szCs w:val="28"/>
              </w:rPr>
            </w:pPr>
            <w:r w:rsidRPr="00A3202C">
              <w:rPr>
                <w:rFonts w:cs="Arial"/>
                <w:bCs/>
                <w:sz w:val="28"/>
                <w:szCs w:val="28"/>
              </w:rPr>
              <w:t>Etape 4</w:t>
            </w:r>
          </w:p>
        </w:tc>
        <w:tc>
          <w:tcPr>
            <w:tcW w:w="4531" w:type="dxa"/>
          </w:tcPr>
          <w:p w14:paraId="50612E0D" w14:textId="77777777" w:rsidR="004C4EB4" w:rsidRPr="00A3202C" w:rsidRDefault="004C4EB4" w:rsidP="008128BC">
            <w:pPr>
              <w:spacing w:before="120" w:after="120"/>
              <w:jc w:val="center"/>
              <w:rPr>
                <w:rFonts w:cs="Arial"/>
                <w:bCs/>
                <w:sz w:val="28"/>
                <w:szCs w:val="28"/>
              </w:rPr>
            </w:pPr>
          </w:p>
        </w:tc>
      </w:tr>
      <w:tr w:rsidR="004C4EB4" w:rsidRPr="00A3202C" w14:paraId="0EB75D77" w14:textId="77777777" w:rsidTr="008128BC">
        <w:tc>
          <w:tcPr>
            <w:tcW w:w="4531" w:type="dxa"/>
          </w:tcPr>
          <w:p w14:paraId="4E7266F8" w14:textId="77777777" w:rsidR="004C4EB4" w:rsidRPr="00A3202C" w:rsidRDefault="004C4EB4" w:rsidP="008128BC">
            <w:pPr>
              <w:spacing w:before="120" w:after="120"/>
              <w:rPr>
                <w:rFonts w:cs="Arial"/>
                <w:bCs/>
                <w:sz w:val="28"/>
                <w:szCs w:val="28"/>
              </w:rPr>
            </w:pPr>
            <w:r w:rsidRPr="00A3202C">
              <w:rPr>
                <w:rFonts w:cs="Arial"/>
                <w:bCs/>
                <w:sz w:val="28"/>
                <w:szCs w:val="28"/>
              </w:rPr>
              <w:t>Etape 5</w:t>
            </w:r>
          </w:p>
        </w:tc>
        <w:tc>
          <w:tcPr>
            <w:tcW w:w="4531" w:type="dxa"/>
          </w:tcPr>
          <w:p w14:paraId="15E509D8" w14:textId="77777777" w:rsidR="004C4EB4" w:rsidRPr="00A3202C" w:rsidRDefault="004C4EB4" w:rsidP="008128BC">
            <w:pPr>
              <w:spacing w:before="120" w:after="120"/>
              <w:jc w:val="center"/>
              <w:rPr>
                <w:rFonts w:cs="Arial"/>
                <w:bCs/>
                <w:sz w:val="28"/>
                <w:szCs w:val="28"/>
              </w:rPr>
            </w:pPr>
          </w:p>
        </w:tc>
      </w:tr>
      <w:tr w:rsidR="004C4EB4" w:rsidRPr="00A3202C" w14:paraId="7C143FF7" w14:textId="77777777" w:rsidTr="008128BC">
        <w:tc>
          <w:tcPr>
            <w:tcW w:w="4531" w:type="dxa"/>
          </w:tcPr>
          <w:p w14:paraId="2B896856" w14:textId="77777777" w:rsidR="004C4EB4" w:rsidRPr="00A3202C" w:rsidRDefault="004C4EB4" w:rsidP="008128BC">
            <w:pPr>
              <w:spacing w:before="120" w:after="120"/>
              <w:rPr>
                <w:rFonts w:cs="Arial"/>
                <w:bCs/>
                <w:sz w:val="28"/>
                <w:szCs w:val="28"/>
              </w:rPr>
            </w:pPr>
            <w:r w:rsidRPr="00A3202C">
              <w:rPr>
                <w:rFonts w:cs="Arial"/>
                <w:bCs/>
                <w:sz w:val="28"/>
                <w:szCs w:val="28"/>
              </w:rPr>
              <w:t>Rendu des documents et capitalisation de fin de Phase 2</w:t>
            </w:r>
          </w:p>
        </w:tc>
        <w:tc>
          <w:tcPr>
            <w:tcW w:w="4531" w:type="dxa"/>
          </w:tcPr>
          <w:p w14:paraId="5174775E" w14:textId="77777777" w:rsidR="004C4EB4" w:rsidRPr="00A3202C" w:rsidRDefault="004C4EB4" w:rsidP="008128BC">
            <w:pPr>
              <w:spacing w:before="120" w:after="120"/>
              <w:jc w:val="center"/>
              <w:rPr>
                <w:rFonts w:cs="Arial"/>
                <w:bCs/>
                <w:sz w:val="28"/>
                <w:szCs w:val="28"/>
              </w:rPr>
            </w:pPr>
          </w:p>
        </w:tc>
      </w:tr>
      <w:tr w:rsidR="004C4EB4" w:rsidRPr="00A3202C" w14:paraId="6A2C330E" w14:textId="77777777" w:rsidTr="008128BC">
        <w:tc>
          <w:tcPr>
            <w:tcW w:w="4531" w:type="dxa"/>
          </w:tcPr>
          <w:p w14:paraId="2FE6D95F" w14:textId="77777777" w:rsidR="004C4EB4" w:rsidRPr="00A3202C" w:rsidRDefault="004C4EB4" w:rsidP="008128BC">
            <w:pPr>
              <w:spacing w:before="120" w:after="120"/>
              <w:jc w:val="right"/>
              <w:rPr>
                <w:rFonts w:cs="Arial"/>
                <w:b/>
                <w:bCs/>
                <w:sz w:val="28"/>
                <w:szCs w:val="28"/>
              </w:rPr>
            </w:pPr>
            <w:r w:rsidRPr="00A3202C">
              <w:rPr>
                <w:rFonts w:cs="Arial"/>
                <w:b/>
                <w:bCs/>
                <w:sz w:val="28"/>
                <w:szCs w:val="28"/>
              </w:rPr>
              <w:t>Sous-total Phase 2 :</w:t>
            </w:r>
          </w:p>
        </w:tc>
        <w:tc>
          <w:tcPr>
            <w:tcW w:w="4531" w:type="dxa"/>
          </w:tcPr>
          <w:p w14:paraId="462DE80E" w14:textId="77777777" w:rsidR="004C4EB4" w:rsidRPr="00A3202C" w:rsidRDefault="004C4EB4" w:rsidP="008128BC">
            <w:pPr>
              <w:spacing w:before="120" w:after="120"/>
              <w:jc w:val="right"/>
              <w:rPr>
                <w:rFonts w:cs="Arial"/>
                <w:b/>
                <w:bCs/>
                <w:sz w:val="28"/>
                <w:szCs w:val="28"/>
              </w:rPr>
            </w:pPr>
            <w:r>
              <w:rPr>
                <w:rFonts w:cs="Arial"/>
                <w:b/>
                <w:bCs/>
                <w:sz w:val="28"/>
                <w:szCs w:val="28"/>
              </w:rPr>
              <w:t>€ HT</w:t>
            </w:r>
          </w:p>
        </w:tc>
      </w:tr>
      <w:tr w:rsidR="004C4EB4" w:rsidRPr="00A3202C" w14:paraId="4A1DA4F0" w14:textId="77777777" w:rsidTr="008128BC">
        <w:tc>
          <w:tcPr>
            <w:tcW w:w="4531" w:type="dxa"/>
            <w:shd w:val="clear" w:color="auto" w:fill="D0CECE" w:themeFill="background2" w:themeFillShade="E6"/>
          </w:tcPr>
          <w:p w14:paraId="3CAF9559" w14:textId="77777777" w:rsidR="004C4EB4" w:rsidRPr="00A3202C" w:rsidRDefault="004C4EB4" w:rsidP="008128BC">
            <w:pPr>
              <w:rPr>
                <w:rFonts w:cs="Arial"/>
                <w:bCs/>
                <w:sz w:val="16"/>
                <w:szCs w:val="16"/>
              </w:rPr>
            </w:pPr>
          </w:p>
        </w:tc>
        <w:tc>
          <w:tcPr>
            <w:tcW w:w="4531" w:type="dxa"/>
            <w:shd w:val="clear" w:color="auto" w:fill="D0CECE" w:themeFill="background2" w:themeFillShade="E6"/>
          </w:tcPr>
          <w:p w14:paraId="37015B70" w14:textId="77777777" w:rsidR="004C4EB4" w:rsidRPr="00A3202C" w:rsidRDefault="004C4EB4" w:rsidP="008128BC">
            <w:pPr>
              <w:jc w:val="center"/>
              <w:rPr>
                <w:rFonts w:cs="Arial"/>
                <w:bCs/>
                <w:sz w:val="16"/>
                <w:szCs w:val="16"/>
              </w:rPr>
            </w:pPr>
          </w:p>
        </w:tc>
      </w:tr>
      <w:tr w:rsidR="004C4EB4" w:rsidRPr="00A3202C" w14:paraId="77A3893E" w14:textId="77777777" w:rsidTr="008128BC">
        <w:tc>
          <w:tcPr>
            <w:tcW w:w="4531" w:type="dxa"/>
          </w:tcPr>
          <w:p w14:paraId="6E4D6F70" w14:textId="77777777" w:rsidR="004C4EB4" w:rsidRPr="00A3202C" w:rsidRDefault="004C4EB4" w:rsidP="008128BC">
            <w:pPr>
              <w:spacing w:before="120" w:after="120"/>
              <w:jc w:val="right"/>
              <w:rPr>
                <w:rFonts w:cs="Arial"/>
                <w:b/>
                <w:bCs/>
                <w:sz w:val="28"/>
                <w:szCs w:val="28"/>
              </w:rPr>
            </w:pPr>
            <w:r w:rsidRPr="00A3202C">
              <w:rPr>
                <w:rFonts w:cs="Arial"/>
                <w:b/>
                <w:bCs/>
                <w:sz w:val="28"/>
                <w:szCs w:val="28"/>
              </w:rPr>
              <w:t>TOTAL Général :</w:t>
            </w:r>
          </w:p>
        </w:tc>
        <w:tc>
          <w:tcPr>
            <w:tcW w:w="4531" w:type="dxa"/>
          </w:tcPr>
          <w:p w14:paraId="2BB91D3D" w14:textId="77777777" w:rsidR="004C4EB4" w:rsidRPr="00A3202C" w:rsidRDefault="004C4EB4" w:rsidP="008128BC">
            <w:pPr>
              <w:spacing w:before="120" w:after="120"/>
              <w:jc w:val="center"/>
              <w:rPr>
                <w:rFonts w:cs="Arial"/>
                <w:b/>
                <w:bCs/>
                <w:sz w:val="28"/>
                <w:szCs w:val="28"/>
              </w:rPr>
            </w:pPr>
            <w:r>
              <w:rPr>
                <w:rFonts w:cs="Arial"/>
                <w:b/>
                <w:bCs/>
                <w:sz w:val="28"/>
                <w:szCs w:val="28"/>
              </w:rPr>
              <w:t>€ HT</w:t>
            </w:r>
          </w:p>
        </w:tc>
      </w:tr>
    </w:tbl>
    <w:p w14:paraId="57D518CA" w14:textId="77777777" w:rsidR="004C4EB4" w:rsidRDefault="004C4EB4" w:rsidP="004C4EB4">
      <w:pPr>
        <w:rPr>
          <w:highlight w:val="yellow"/>
        </w:rPr>
      </w:pPr>
    </w:p>
    <w:p w14:paraId="1EF64F40" w14:textId="77777777" w:rsidR="004C4EB4" w:rsidRDefault="004C4EB4">
      <w:pPr>
        <w:rPr>
          <w:rFonts w:eastAsia="Calibri" w:cs="Arial"/>
          <w:sz w:val="22"/>
          <w:szCs w:val="22"/>
        </w:rPr>
      </w:pPr>
    </w:p>
    <w:sectPr w:rsidR="004C4EB4">
      <w:footerReference w:type="default" r:id="rId2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55264" w14:textId="77777777" w:rsidR="00A20F5C" w:rsidRDefault="00A20F5C" w:rsidP="00090487">
      <w:r>
        <w:separator/>
      </w:r>
    </w:p>
  </w:endnote>
  <w:endnote w:type="continuationSeparator" w:id="0">
    <w:p w14:paraId="517E74D3" w14:textId="77777777" w:rsidR="00A20F5C" w:rsidRDefault="00A20F5C" w:rsidP="00090487">
      <w:r>
        <w:continuationSeparator/>
      </w:r>
    </w:p>
  </w:endnote>
  <w:endnote w:type="continuationNotice" w:id="1">
    <w:p w14:paraId="78C4F6C7" w14:textId="77777777" w:rsidR="00A20F5C" w:rsidRDefault="00A20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SemiBold">
    <w:panose1 w:val="00000000000000000000"/>
    <w:charset w:val="00"/>
    <w:family w:val="roman"/>
    <w:notTrueType/>
    <w:pitch w:val="default"/>
  </w:font>
  <w:font w:name="Poppins-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0435" w14:textId="652EFB51" w:rsidR="00840360" w:rsidRDefault="00840360">
    <w:pPr>
      <w:pStyle w:val="Pieddepage"/>
    </w:pPr>
    <w:r>
      <w:tab/>
    </w:r>
    <w:r>
      <w:tab/>
    </w:r>
    <w:r>
      <w:fldChar w:fldCharType="begin"/>
    </w:r>
    <w:r>
      <w:instrText>PAGE   \* MERGEFORMAT</w:instrText>
    </w:r>
    <w:r>
      <w:fldChar w:fldCharType="separate"/>
    </w:r>
    <w:r w:rsidR="007A44FA">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C056E" w14:textId="77777777" w:rsidR="00A20F5C" w:rsidRDefault="00A20F5C" w:rsidP="00090487">
      <w:r>
        <w:separator/>
      </w:r>
    </w:p>
  </w:footnote>
  <w:footnote w:type="continuationSeparator" w:id="0">
    <w:p w14:paraId="4AED4C98" w14:textId="77777777" w:rsidR="00A20F5C" w:rsidRDefault="00A20F5C" w:rsidP="00090487">
      <w:r>
        <w:continuationSeparator/>
      </w:r>
    </w:p>
  </w:footnote>
  <w:footnote w:type="continuationNotice" w:id="1">
    <w:p w14:paraId="7CD71D26" w14:textId="77777777" w:rsidR="00A20F5C" w:rsidRDefault="00A20F5C"/>
  </w:footnote>
  <w:footnote w:id="2">
    <w:p w14:paraId="1AB5880B" w14:textId="6D63DE0E" w:rsidR="00840360" w:rsidDel="00820356" w:rsidRDefault="00840360">
      <w:pPr>
        <w:pStyle w:val="Notedebasdepage"/>
        <w:rPr>
          <w:del w:id="25" w:author="SALADÉ Isabelle" w:date="2021-11-10T17:37:00Z"/>
        </w:rPr>
      </w:pPr>
      <w:del w:id="26" w:author="SALADÉ Isabelle" w:date="2021-11-10T17:37:00Z">
        <w:r w:rsidDel="00820356">
          <w:rPr>
            <w:rStyle w:val="Appelnotedebasdep"/>
          </w:rPr>
          <w:footnoteRef/>
        </w:r>
        <w:r w:rsidDel="00820356">
          <w:delText xml:space="preserve"> La dernière version de l’Appel à Projet est consultable sur le site </w:delText>
        </w:r>
        <w:r w:rsidR="007A44FA" w:rsidDel="00820356">
          <w:fldChar w:fldCharType="begin"/>
        </w:r>
        <w:r w:rsidR="007A44FA" w:rsidDel="00820356">
          <w:delInstrText xml:space="preserve"> HYPERLINK "http://www.climaxion.fr" </w:delInstrText>
        </w:r>
        <w:r w:rsidR="007A44FA" w:rsidDel="00820356">
          <w:fldChar w:fldCharType="separate"/>
        </w:r>
        <w:r w:rsidRPr="0003733D" w:rsidDel="00820356">
          <w:rPr>
            <w:rStyle w:val="Lienhypertexte"/>
          </w:rPr>
          <w:delText>www.climaxion.fr</w:delText>
        </w:r>
        <w:r w:rsidR="007A44FA" w:rsidDel="00820356">
          <w:rPr>
            <w:rStyle w:val="Lienhypertexte"/>
          </w:rPr>
          <w:fldChar w:fldCharType="end"/>
        </w:r>
        <w:r w:rsidDel="00820356">
          <w:delText xml:space="preserve"> </w:delText>
        </w:r>
      </w:del>
    </w:p>
  </w:footnote>
  <w:footnote w:id="3">
    <w:p w14:paraId="19BC380E" w14:textId="77777777" w:rsidR="00840360" w:rsidDel="00820356" w:rsidRDefault="00840360" w:rsidP="00E41F5F">
      <w:pPr>
        <w:pStyle w:val="Notedebasdepage"/>
        <w:rPr>
          <w:del w:id="36" w:author="SALADÉ Isabelle" w:date="2021-11-10T17:37:00Z"/>
        </w:rPr>
      </w:pPr>
      <w:del w:id="37" w:author="SALADÉ Isabelle" w:date="2021-11-10T17:37:00Z">
        <w:r w:rsidDel="00820356">
          <w:rPr>
            <w:rStyle w:val="Appelnotedebasdep"/>
          </w:rPr>
          <w:footnoteRef/>
        </w:r>
        <w:r w:rsidDel="00820356">
          <w:delText xml:space="preserve"> La dernière version de l’Appel à Projet est consultable sur le site </w:delText>
        </w:r>
        <w:r w:rsidR="007A44FA" w:rsidDel="00820356">
          <w:fldChar w:fldCharType="begin"/>
        </w:r>
        <w:r w:rsidR="007A44FA" w:rsidDel="00820356">
          <w:delInstrText xml:space="preserve"> HYPERLINK "http://www.climaxion.fr" </w:delInstrText>
        </w:r>
        <w:r w:rsidR="007A44FA" w:rsidDel="00820356">
          <w:fldChar w:fldCharType="separate"/>
        </w:r>
        <w:r w:rsidRPr="0003733D" w:rsidDel="00820356">
          <w:rPr>
            <w:rStyle w:val="Lienhypertexte"/>
          </w:rPr>
          <w:delText>www.climaxion.fr</w:delText>
        </w:r>
        <w:r w:rsidR="007A44FA" w:rsidDel="00820356">
          <w:rPr>
            <w:rStyle w:val="Lienhypertexte"/>
          </w:rPr>
          <w:fldChar w:fldCharType="end"/>
        </w:r>
        <w:r w:rsidDel="00820356">
          <w:delText xml:space="preserve"> </w:delText>
        </w:r>
      </w:del>
    </w:p>
  </w:footnote>
  <w:footnote w:id="4">
    <w:p w14:paraId="542038D5" w14:textId="77777777" w:rsidR="00840360" w:rsidRPr="00E41F5F" w:rsidRDefault="00840360" w:rsidP="00AB69F3">
      <w:pPr>
        <w:pStyle w:val="Notedebasdepage"/>
      </w:pPr>
      <w:r>
        <w:rPr>
          <w:rStyle w:val="Appelnotedebasdep"/>
        </w:rPr>
        <w:footnoteRef/>
      </w:r>
      <w:r>
        <w:t xml:space="preserve"> </w:t>
      </w:r>
      <w:r w:rsidRPr="00E41F5F">
        <w:t xml:space="preserve">Issue du site </w:t>
      </w:r>
      <w:hyperlink r:id="rId1" w:history="1">
        <w:r w:rsidRPr="00E41F5F">
          <w:rPr>
            <w:rStyle w:val="Lienhypertexte"/>
          </w:rPr>
          <w:t>https://ambition-bois.fr/objectif-construction/nos-outils/</w:t>
        </w:r>
      </w:hyperlink>
      <w:r w:rsidRPr="00E41F5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C8F"/>
    <w:multiLevelType w:val="multilevel"/>
    <w:tmpl w:val="F23EE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A1358"/>
    <w:multiLevelType w:val="multilevel"/>
    <w:tmpl w:val="F858E7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8F3744F"/>
    <w:multiLevelType w:val="multilevel"/>
    <w:tmpl w:val="B84A8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642F05"/>
    <w:multiLevelType w:val="multilevel"/>
    <w:tmpl w:val="1A103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CC5AC2"/>
    <w:multiLevelType w:val="multilevel"/>
    <w:tmpl w:val="050C0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C155E1"/>
    <w:multiLevelType w:val="hybridMultilevel"/>
    <w:tmpl w:val="D0EA2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5E1EBD"/>
    <w:multiLevelType w:val="multilevel"/>
    <w:tmpl w:val="DA34B9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49AD27ED"/>
    <w:multiLevelType w:val="multilevel"/>
    <w:tmpl w:val="B5343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473F98"/>
    <w:multiLevelType w:val="hybridMultilevel"/>
    <w:tmpl w:val="E056FA4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6B0024E4"/>
    <w:multiLevelType w:val="multilevel"/>
    <w:tmpl w:val="12905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A67D91"/>
    <w:multiLevelType w:val="multilevel"/>
    <w:tmpl w:val="D41CB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5B58A3"/>
    <w:multiLevelType w:val="multilevel"/>
    <w:tmpl w:val="4ED6F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A65FA0"/>
    <w:multiLevelType w:val="multilevel"/>
    <w:tmpl w:val="84261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4"/>
  </w:num>
  <w:num w:numId="4">
    <w:abstractNumId w:val="2"/>
  </w:num>
  <w:num w:numId="5">
    <w:abstractNumId w:val="3"/>
  </w:num>
  <w:num w:numId="6">
    <w:abstractNumId w:val="12"/>
  </w:num>
  <w:num w:numId="7">
    <w:abstractNumId w:val="6"/>
  </w:num>
  <w:num w:numId="8">
    <w:abstractNumId w:val="11"/>
  </w:num>
  <w:num w:numId="9">
    <w:abstractNumId w:val="0"/>
  </w:num>
  <w:num w:numId="10">
    <w:abstractNumId w:val="10"/>
  </w:num>
  <w:num w:numId="11">
    <w:abstractNumId w:val="1"/>
  </w:num>
  <w:num w:numId="12">
    <w:abstractNumId w:val="8"/>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ADÉ Isabelle">
    <w15:presenceInfo w15:providerId="AD" w15:userId="S-1-5-21-506353979-3673208820-1418587321-22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FB"/>
    <w:rsid w:val="0001216D"/>
    <w:rsid w:val="0008635F"/>
    <w:rsid w:val="00090487"/>
    <w:rsid w:val="000C3CA6"/>
    <w:rsid w:val="000E41E1"/>
    <w:rsid w:val="00115B51"/>
    <w:rsid w:val="00127ED0"/>
    <w:rsid w:val="0019636C"/>
    <w:rsid w:val="001B7AFA"/>
    <w:rsid w:val="001F147C"/>
    <w:rsid w:val="00222727"/>
    <w:rsid w:val="002508EC"/>
    <w:rsid w:val="00267D34"/>
    <w:rsid w:val="00267D5E"/>
    <w:rsid w:val="0027211A"/>
    <w:rsid w:val="00290444"/>
    <w:rsid w:val="002E0C6E"/>
    <w:rsid w:val="002E6432"/>
    <w:rsid w:val="00312590"/>
    <w:rsid w:val="00336FB7"/>
    <w:rsid w:val="00360D5D"/>
    <w:rsid w:val="0038087B"/>
    <w:rsid w:val="003E1202"/>
    <w:rsid w:val="003E1264"/>
    <w:rsid w:val="00414637"/>
    <w:rsid w:val="00440624"/>
    <w:rsid w:val="00496DC3"/>
    <w:rsid w:val="004A5338"/>
    <w:rsid w:val="004A5DD9"/>
    <w:rsid w:val="004B6C74"/>
    <w:rsid w:val="004C4EB4"/>
    <w:rsid w:val="004F6936"/>
    <w:rsid w:val="0051096F"/>
    <w:rsid w:val="00541CFE"/>
    <w:rsid w:val="005B324F"/>
    <w:rsid w:val="005C0657"/>
    <w:rsid w:val="005C20FB"/>
    <w:rsid w:val="005D71DA"/>
    <w:rsid w:val="00603FA5"/>
    <w:rsid w:val="00654DBC"/>
    <w:rsid w:val="00672F6A"/>
    <w:rsid w:val="006765BA"/>
    <w:rsid w:val="00693D49"/>
    <w:rsid w:val="00741ABE"/>
    <w:rsid w:val="007975A8"/>
    <w:rsid w:val="007A44FA"/>
    <w:rsid w:val="007B4173"/>
    <w:rsid w:val="007D2B5E"/>
    <w:rsid w:val="00807C9F"/>
    <w:rsid w:val="00820356"/>
    <w:rsid w:val="008222C9"/>
    <w:rsid w:val="00826589"/>
    <w:rsid w:val="00840360"/>
    <w:rsid w:val="00867FFC"/>
    <w:rsid w:val="00896D9F"/>
    <w:rsid w:val="008C6001"/>
    <w:rsid w:val="009444A7"/>
    <w:rsid w:val="00956C97"/>
    <w:rsid w:val="00993F5E"/>
    <w:rsid w:val="009E5DB2"/>
    <w:rsid w:val="00A025D5"/>
    <w:rsid w:val="00A05145"/>
    <w:rsid w:val="00A20F5C"/>
    <w:rsid w:val="00A3202C"/>
    <w:rsid w:val="00A36948"/>
    <w:rsid w:val="00A52894"/>
    <w:rsid w:val="00A81607"/>
    <w:rsid w:val="00AA7D2A"/>
    <w:rsid w:val="00AB1767"/>
    <w:rsid w:val="00AB69F3"/>
    <w:rsid w:val="00AC7D56"/>
    <w:rsid w:val="00AE6037"/>
    <w:rsid w:val="00B108CB"/>
    <w:rsid w:val="00B55072"/>
    <w:rsid w:val="00BA6AFB"/>
    <w:rsid w:val="00C81D79"/>
    <w:rsid w:val="00CA6329"/>
    <w:rsid w:val="00CC5D40"/>
    <w:rsid w:val="00CE3CA0"/>
    <w:rsid w:val="00D80144"/>
    <w:rsid w:val="00D906E4"/>
    <w:rsid w:val="00DB7E41"/>
    <w:rsid w:val="00DC0B24"/>
    <w:rsid w:val="00DD1E31"/>
    <w:rsid w:val="00E21B99"/>
    <w:rsid w:val="00E367C1"/>
    <w:rsid w:val="00E41F5F"/>
    <w:rsid w:val="00F54C4E"/>
    <w:rsid w:val="00FB3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BF35"/>
  <w15:docId w15:val="{48C6593A-8676-45B1-884B-374F439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38"/>
    <w:rPr>
      <w:rFonts w:ascii="Arial" w:hAnsi="Arial"/>
      <w:sz w:val="20"/>
      <w:szCs w:val="20"/>
    </w:rPr>
  </w:style>
  <w:style w:type="paragraph" w:styleId="Titre1">
    <w:name w:val="heading 1"/>
    <w:basedOn w:val="Normal"/>
    <w:next w:val="Normal"/>
    <w:link w:val="Titre1Car"/>
    <w:uiPriority w:val="9"/>
    <w:qFormat/>
    <w:rsid w:val="00754271"/>
    <w:pPr>
      <w:keepNext/>
      <w:keepLines/>
      <w:numPr>
        <w:numId w:val="11"/>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B69F3"/>
    <w:pPr>
      <w:keepNext/>
      <w:keepLines/>
      <w:numPr>
        <w:ilvl w:val="1"/>
        <w:numId w:val="11"/>
      </w:numPr>
      <w:spacing w:before="240" w:after="240" w:line="259" w:lineRule="auto"/>
      <w:outlineLvl w:val="1"/>
    </w:pPr>
    <w:rPr>
      <w:rFonts w:eastAsiaTheme="majorEastAsia" w:cs="Arial"/>
      <w:color w:val="2E74B5" w:themeColor="accent1" w:themeShade="BF"/>
      <w:sz w:val="26"/>
      <w:szCs w:val="26"/>
    </w:rPr>
  </w:style>
  <w:style w:type="paragraph" w:styleId="Titre3">
    <w:name w:val="heading 3"/>
    <w:basedOn w:val="Normal"/>
    <w:next w:val="Normal"/>
    <w:link w:val="Titre3Car"/>
    <w:qFormat/>
    <w:rsid w:val="00754271"/>
    <w:pPr>
      <w:keepNext/>
      <w:numPr>
        <w:ilvl w:val="2"/>
        <w:numId w:val="11"/>
      </w:numPr>
      <w:spacing w:before="60"/>
      <w:jc w:val="both"/>
      <w:outlineLvl w:val="2"/>
    </w:pPr>
    <w:rPr>
      <w:sz w:val="22"/>
      <w:u w:val="single"/>
    </w:rPr>
  </w:style>
  <w:style w:type="paragraph" w:styleId="Titre4">
    <w:name w:val="heading 4"/>
    <w:basedOn w:val="Normal"/>
    <w:next w:val="Normal"/>
    <w:link w:val="Titre4Car"/>
    <w:qFormat/>
    <w:rsid w:val="00754271"/>
    <w:pPr>
      <w:keepNext/>
      <w:numPr>
        <w:ilvl w:val="3"/>
        <w:numId w:val="11"/>
      </w:numPr>
      <w:outlineLvl w:val="3"/>
    </w:pPr>
    <w:rPr>
      <w:snapToGrid w:val="0"/>
      <w:sz w:val="22"/>
      <w:u w:val="single"/>
    </w:rPr>
  </w:style>
  <w:style w:type="paragraph" w:styleId="Titre5">
    <w:name w:val="heading 5"/>
    <w:basedOn w:val="Normal"/>
    <w:next w:val="Normal"/>
    <w:pPr>
      <w:keepNext/>
      <w:keepLines/>
      <w:numPr>
        <w:ilvl w:val="4"/>
        <w:numId w:val="11"/>
      </w:numPr>
      <w:spacing w:before="220" w:after="40"/>
      <w:outlineLvl w:val="4"/>
    </w:pPr>
    <w:rPr>
      <w:b/>
      <w:sz w:val="22"/>
      <w:szCs w:val="22"/>
    </w:rPr>
  </w:style>
  <w:style w:type="paragraph" w:styleId="Titre6">
    <w:name w:val="heading 6"/>
    <w:basedOn w:val="Normal"/>
    <w:next w:val="Normal"/>
    <w:pPr>
      <w:keepNext/>
      <w:keepLines/>
      <w:numPr>
        <w:ilvl w:val="5"/>
        <w:numId w:val="11"/>
      </w:numPr>
      <w:spacing w:before="200" w:after="40"/>
      <w:outlineLvl w:val="5"/>
    </w:pPr>
    <w:rPr>
      <w:b/>
    </w:rPr>
  </w:style>
  <w:style w:type="paragraph" w:styleId="Titre7">
    <w:name w:val="heading 7"/>
    <w:basedOn w:val="Normal"/>
    <w:next w:val="Normal"/>
    <w:link w:val="Titre7Car"/>
    <w:uiPriority w:val="9"/>
    <w:semiHidden/>
    <w:unhideWhenUsed/>
    <w:qFormat/>
    <w:rsid w:val="00A025D5"/>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A025D5"/>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025D5"/>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character" w:customStyle="1" w:styleId="Titre3Car">
    <w:name w:val="Titre 3 Car"/>
    <w:basedOn w:val="Policepardfaut"/>
    <w:link w:val="Titre3"/>
    <w:rsid w:val="00754271"/>
    <w:rPr>
      <w:rFonts w:ascii="Times New Roman" w:eastAsia="Times New Roman" w:hAnsi="Times New Roman" w:cs="Times New Roman"/>
      <w:szCs w:val="20"/>
      <w:u w:val="single"/>
      <w:lang w:eastAsia="fr-FR"/>
    </w:rPr>
  </w:style>
  <w:style w:type="character" w:customStyle="1" w:styleId="Titre4Car">
    <w:name w:val="Titre 4 Car"/>
    <w:basedOn w:val="Policepardfaut"/>
    <w:link w:val="Titre4"/>
    <w:rsid w:val="00754271"/>
    <w:rPr>
      <w:rFonts w:ascii="Times New Roman" w:eastAsia="Times New Roman" w:hAnsi="Times New Roman" w:cs="Times New Roman"/>
      <w:snapToGrid w:val="0"/>
      <w:szCs w:val="20"/>
      <w:u w:val="single"/>
      <w:lang w:eastAsia="fr-FR"/>
    </w:rPr>
  </w:style>
  <w:style w:type="paragraph" w:customStyle="1" w:styleId="retrait1">
    <w:name w:val="retrait 1"/>
    <w:basedOn w:val="Titre1"/>
    <w:rsid w:val="00754271"/>
    <w:pPr>
      <w:keepLines w:val="0"/>
      <w:numPr>
        <w:numId w:val="0"/>
      </w:numPr>
      <w:spacing w:before="480" w:after="240"/>
    </w:pPr>
    <w:rPr>
      <w:rFonts w:ascii="Times New Roman" w:eastAsia="Times New Roman" w:hAnsi="Times New Roman" w:cs="Times New Roman"/>
      <w:color w:val="auto"/>
      <w:sz w:val="24"/>
      <w:szCs w:val="20"/>
    </w:rPr>
  </w:style>
  <w:style w:type="character" w:customStyle="1" w:styleId="Titre1Car">
    <w:name w:val="Titre 1 Car"/>
    <w:basedOn w:val="Policepardfaut"/>
    <w:link w:val="Titre1"/>
    <w:uiPriority w:val="9"/>
    <w:rsid w:val="00754271"/>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AB69F3"/>
    <w:rPr>
      <w:rFonts w:ascii="Arial" w:eastAsiaTheme="majorEastAsia" w:hAnsi="Arial" w:cs="Arial"/>
      <w:color w:val="2E74B5" w:themeColor="accent1" w:themeShade="BF"/>
      <w:sz w:val="26"/>
      <w:szCs w:val="26"/>
    </w:rPr>
  </w:style>
  <w:style w:type="paragraph" w:styleId="Paragraphedeliste">
    <w:name w:val="List Paragraph"/>
    <w:basedOn w:val="Normal"/>
    <w:uiPriority w:val="34"/>
    <w:qFormat/>
    <w:rsid w:val="00754271"/>
    <w:pPr>
      <w:ind w:left="708"/>
    </w:pPr>
  </w:style>
  <w:style w:type="paragraph" w:styleId="Commentaire">
    <w:name w:val="annotation text"/>
    <w:basedOn w:val="Normal"/>
    <w:link w:val="CommentaireCar"/>
    <w:uiPriority w:val="99"/>
    <w:semiHidden/>
    <w:unhideWhenUsed/>
    <w:rsid w:val="00E4433D"/>
  </w:style>
  <w:style w:type="character" w:customStyle="1" w:styleId="CommentaireCar">
    <w:name w:val="Commentaire Car"/>
    <w:basedOn w:val="Policepardfaut"/>
    <w:link w:val="Commentaire"/>
    <w:uiPriority w:val="99"/>
    <w:semiHidden/>
    <w:rsid w:val="00E4433D"/>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E4433D"/>
    <w:rPr>
      <w:sz w:val="16"/>
      <w:szCs w:val="16"/>
    </w:rPr>
  </w:style>
  <w:style w:type="paragraph" w:styleId="Textedebulles">
    <w:name w:val="Balloon Text"/>
    <w:basedOn w:val="Normal"/>
    <w:link w:val="TextedebullesCar"/>
    <w:uiPriority w:val="99"/>
    <w:semiHidden/>
    <w:unhideWhenUsed/>
    <w:rsid w:val="009766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66EB"/>
    <w:rPr>
      <w:rFonts w:ascii="Segoe UI" w:eastAsia="Times New Roman" w:hAnsi="Segoe UI" w:cs="Segoe UI"/>
      <w:sz w:val="18"/>
      <w:szCs w:val="18"/>
      <w:lang w:eastAsia="fr-FR"/>
    </w:rPr>
  </w:style>
  <w:style w:type="character" w:customStyle="1" w:styleId="fontstyle21">
    <w:name w:val="fontstyle21"/>
    <w:basedOn w:val="Policepardfaut"/>
    <w:rsid w:val="003A739A"/>
    <w:rPr>
      <w:rFonts w:ascii="Poppins-SemiBold" w:hAnsi="Poppins-SemiBold" w:hint="default"/>
      <w:b/>
      <w:bCs/>
      <w:i w:val="0"/>
      <w:iCs w:val="0"/>
      <w:color w:val="242021"/>
      <w:sz w:val="18"/>
      <w:szCs w:val="18"/>
    </w:rPr>
  </w:style>
  <w:style w:type="character" w:customStyle="1" w:styleId="fontstyle01">
    <w:name w:val="fontstyle01"/>
    <w:basedOn w:val="Policepardfaut"/>
    <w:rsid w:val="006659E3"/>
    <w:rPr>
      <w:rFonts w:ascii="Poppins-Bold" w:hAnsi="Poppins-Bold" w:hint="default"/>
      <w:b/>
      <w:bCs/>
      <w:i w:val="0"/>
      <w:iCs w:val="0"/>
      <w:color w:val="242021"/>
      <w:sz w:val="38"/>
      <w:szCs w:val="38"/>
    </w:rPr>
  </w:style>
  <w:style w:type="paragraph" w:styleId="NormalWeb">
    <w:name w:val="Normal (Web)"/>
    <w:basedOn w:val="Normal"/>
    <w:uiPriority w:val="99"/>
    <w:unhideWhenUsed/>
    <w:rsid w:val="002454B6"/>
    <w:pPr>
      <w:spacing w:before="100" w:beforeAutospacing="1" w:after="100" w:afterAutospacing="1"/>
    </w:pPr>
    <w:rPr>
      <w:szCs w:val="24"/>
    </w:rPr>
  </w:style>
  <w:style w:type="character" w:styleId="Lienhypertexte">
    <w:name w:val="Hyperlink"/>
    <w:basedOn w:val="Policepardfaut"/>
    <w:uiPriority w:val="99"/>
    <w:unhideWhenUsed/>
    <w:rsid w:val="002454B6"/>
    <w:rPr>
      <w:color w:val="0000FF"/>
      <w:u w:val="single"/>
    </w:rPr>
  </w:style>
  <w:style w:type="character" w:styleId="lev">
    <w:name w:val="Strong"/>
    <w:basedOn w:val="Policepardfaut"/>
    <w:uiPriority w:val="22"/>
    <w:qFormat/>
    <w:rsid w:val="00DB53CC"/>
    <w:rPr>
      <w:b/>
      <w:bCs/>
    </w:rPr>
  </w:style>
  <w:style w:type="character" w:customStyle="1" w:styleId="fontstyle31">
    <w:name w:val="fontstyle31"/>
    <w:basedOn w:val="Policepardfaut"/>
    <w:rsid w:val="00534E06"/>
    <w:rPr>
      <w:rFonts w:ascii="Poppins-Bold" w:hAnsi="Poppins-Bold" w:hint="default"/>
      <w:b/>
      <w:bCs/>
      <w:i w:val="0"/>
      <w:iCs w:val="0"/>
      <w:color w:val="242021"/>
      <w:sz w:val="18"/>
      <w:szCs w:val="18"/>
    </w:rPr>
  </w:style>
  <w:style w:type="character" w:styleId="Emphaseintense">
    <w:name w:val="Intense Emphasis"/>
    <w:basedOn w:val="Policepardfaut"/>
    <w:uiPriority w:val="21"/>
    <w:qFormat/>
    <w:rsid w:val="00E56878"/>
    <w:rPr>
      <w:b/>
      <w:bCs/>
      <w:i w:val="0"/>
      <w:iCs/>
      <w:color w:val="5B9BD5" w:themeColor="accent1"/>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Ind w:w="0" w:type="nil"/>
      <w:tblCellMar>
        <w:top w:w="100" w:type="dxa"/>
        <w:left w:w="100" w:type="dxa"/>
        <w:bottom w:w="100" w:type="dxa"/>
        <w:right w:w="100" w:type="dxa"/>
      </w:tblCellMar>
    </w:tblPr>
  </w:style>
  <w:style w:type="table" w:customStyle="1" w:styleId="a0">
    <w:basedOn w:val="TableauNormal"/>
    <w:tblPr>
      <w:tblStyleRowBandSize w:val="1"/>
      <w:tblStyleColBandSize w:val="1"/>
      <w:tblInd w:w="0" w:type="nil"/>
      <w:tblCellMar>
        <w:top w:w="100" w:type="dxa"/>
        <w:left w:w="100" w:type="dxa"/>
        <w:bottom w:w="100" w:type="dxa"/>
        <w:right w:w="100" w:type="dxa"/>
      </w:tblCellMar>
    </w:tblPr>
  </w:style>
  <w:style w:type="table" w:customStyle="1" w:styleId="a1">
    <w:basedOn w:val="TableauNormal"/>
    <w:tblPr>
      <w:tblStyleRowBandSize w:val="1"/>
      <w:tblStyleColBandSize w:val="1"/>
      <w:tblInd w:w="0" w:type="nil"/>
      <w:tblCellMar>
        <w:top w:w="100" w:type="dxa"/>
        <w:left w:w="100" w:type="dxa"/>
        <w:bottom w:w="100" w:type="dxa"/>
        <w:right w:w="100" w:type="dxa"/>
      </w:tblCellMar>
    </w:tblPr>
  </w:style>
  <w:style w:type="table" w:customStyle="1" w:styleId="a2">
    <w:basedOn w:val="TableauNormal"/>
    <w:tblPr>
      <w:tblStyleRowBandSize w:val="1"/>
      <w:tblStyleColBandSize w:val="1"/>
      <w:tblInd w:w="0" w:type="nil"/>
      <w:tblCellMar>
        <w:top w:w="100" w:type="dxa"/>
        <w:left w:w="100" w:type="dxa"/>
        <w:bottom w:w="100" w:type="dxa"/>
        <w:right w:w="100" w:type="dxa"/>
      </w:tblCellMar>
    </w:tblPr>
  </w:style>
  <w:style w:type="table" w:customStyle="1" w:styleId="a3">
    <w:basedOn w:val="TableauNormal"/>
    <w:tblPr>
      <w:tblStyleRowBandSize w:val="1"/>
      <w:tblStyleColBandSize w:val="1"/>
      <w:tblInd w:w="0" w:type="nil"/>
      <w:tblCellMar>
        <w:top w:w="100" w:type="dxa"/>
        <w:left w:w="100" w:type="dxa"/>
        <w:bottom w:w="100" w:type="dxa"/>
        <w:right w:w="100" w:type="dxa"/>
      </w:tblCellMar>
    </w:tblPr>
  </w:style>
  <w:style w:type="table" w:customStyle="1" w:styleId="a4">
    <w:basedOn w:val="TableauNormal"/>
    <w:tblPr>
      <w:tblStyleRowBandSize w:val="1"/>
      <w:tblStyleColBandSize w:val="1"/>
      <w:tblInd w:w="0" w:type="nil"/>
      <w:tblCellMar>
        <w:top w:w="100" w:type="dxa"/>
        <w:left w:w="100" w:type="dxa"/>
        <w:bottom w:w="100" w:type="dxa"/>
        <w:right w:w="100" w:type="dxa"/>
      </w:tblCellMar>
    </w:tblPr>
  </w:style>
  <w:style w:type="paragraph" w:customStyle="1" w:styleId="Style1">
    <w:name w:val="Style1"/>
    <w:basedOn w:val="Normal"/>
    <w:link w:val="Style1Car"/>
    <w:qFormat/>
    <w:rsid w:val="00A025D5"/>
    <w:pPr>
      <w:jc w:val="both"/>
    </w:pPr>
    <w:rPr>
      <w:sz w:val="22"/>
      <w:szCs w:val="22"/>
    </w:rPr>
  </w:style>
  <w:style w:type="character" w:customStyle="1" w:styleId="Style1Car">
    <w:name w:val="Style1 Car"/>
    <w:link w:val="Style1"/>
    <w:rsid w:val="00A025D5"/>
    <w:rPr>
      <w:rFonts w:ascii="Arial" w:hAnsi="Arial"/>
      <w:sz w:val="22"/>
      <w:szCs w:val="22"/>
    </w:rPr>
  </w:style>
  <w:style w:type="character" w:customStyle="1" w:styleId="Titre7Car">
    <w:name w:val="Titre 7 Car"/>
    <w:basedOn w:val="Policepardfaut"/>
    <w:link w:val="Titre7"/>
    <w:uiPriority w:val="9"/>
    <w:semiHidden/>
    <w:rsid w:val="00A025D5"/>
    <w:rPr>
      <w:rFonts w:asciiTheme="majorHAnsi" w:eastAsiaTheme="majorEastAsia" w:hAnsiTheme="majorHAnsi" w:cstheme="majorBidi"/>
      <w:i/>
      <w:iCs/>
      <w:color w:val="1F4D78" w:themeColor="accent1" w:themeShade="7F"/>
      <w:szCs w:val="20"/>
    </w:rPr>
  </w:style>
  <w:style w:type="character" w:customStyle="1" w:styleId="Titre8Car">
    <w:name w:val="Titre 8 Car"/>
    <w:basedOn w:val="Policepardfaut"/>
    <w:link w:val="Titre8"/>
    <w:uiPriority w:val="9"/>
    <w:semiHidden/>
    <w:rsid w:val="00A025D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025D5"/>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090487"/>
    <w:pPr>
      <w:tabs>
        <w:tab w:val="center" w:pos="4536"/>
        <w:tab w:val="right" w:pos="9072"/>
      </w:tabs>
    </w:pPr>
  </w:style>
  <w:style w:type="character" w:customStyle="1" w:styleId="En-tteCar">
    <w:name w:val="En-tête Car"/>
    <w:basedOn w:val="Policepardfaut"/>
    <w:link w:val="En-tte"/>
    <w:uiPriority w:val="99"/>
    <w:rsid w:val="00090487"/>
    <w:rPr>
      <w:szCs w:val="20"/>
    </w:rPr>
  </w:style>
  <w:style w:type="paragraph" w:styleId="Pieddepage">
    <w:name w:val="footer"/>
    <w:basedOn w:val="Normal"/>
    <w:link w:val="PieddepageCar"/>
    <w:uiPriority w:val="99"/>
    <w:unhideWhenUsed/>
    <w:rsid w:val="00090487"/>
    <w:pPr>
      <w:tabs>
        <w:tab w:val="center" w:pos="4536"/>
        <w:tab w:val="right" w:pos="9072"/>
      </w:tabs>
    </w:pPr>
  </w:style>
  <w:style w:type="character" w:customStyle="1" w:styleId="PieddepageCar">
    <w:name w:val="Pied de page Car"/>
    <w:basedOn w:val="Policepardfaut"/>
    <w:link w:val="Pieddepage"/>
    <w:uiPriority w:val="99"/>
    <w:rsid w:val="00090487"/>
    <w:rPr>
      <w:szCs w:val="20"/>
    </w:rPr>
  </w:style>
  <w:style w:type="paragraph" w:styleId="En-ttedetabledesmatires">
    <w:name w:val="TOC Heading"/>
    <w:basedOn w:val="Titre1"/>
    <w:next w:val="Normal"/>
    <w:uiPriority w:val="39"/>
    <w:unhideWhenUsed/>
    <w:qFormat/>
    <w:rsid w:val="00267D34"/>
    <w:pPr>
      <w:numPr>
        <w:numId w:val="0"/>
      </w:numPr>
      <w:spacing w:line="259" w:lineRule="auto"/>
      <w:outlineLvl w:val="9"/>
    </w:pPr>
  </w:style>
  <w:style w:type="paragraph" w:styleId="TM1">
    <w:name w:val="toc 1"/>
    <w:basedOn w:val="Normal"/>
    <w:next w:val="Normal"/>
    <w:autoRedefine/>
    <w:uiPriority w:val="39"/>
    <w:unhideWhenUsed/>
    <w:rsid w:val="00267D34"/>
    <w:pPr>
      <w:tabs>
        <w:tab w:val="left" w:pos="480"/>
        <w:tab w:val="right" w:leader="dot" w:pos="9062"/>
      </w:tabs>
      <w:spacing w:after="100"/>
    </w:pPr>
    <w:rPr>
      <w:rFonts w:cs="Arial"/>
      <w:b/>
      <w:noProof/>
      <w:sz w:val="22"/>
    </w:rPr>
  </w:style>
  <w:style w:type="paragraph" w:styleId="TM2">
    <w:name w:val="toc 2"/>
    <w:basedOn w:val="Normal"/>
    <w:next w:val="Normal"/>
    <w:autoRedefine/>
    <w:uiPriority w:val="39"/>
    <w:unhideWhenUsed/>
    <w:rsid w:val="00A3202C"/>
    <w:pPr>
      <w:tabs>
        <w:tab w:val="left" w:pos="851"/>
        <w:tab w:val="right" w:leader="dot" w:pos="9062"/>
      </w:tabs>
      <w:spacing w:after="100"/>
      <w:ind w:left="240"/>
    </w:pPr>
    <w:rPr>
      <w:sz w:val="22"/>
    </w:rPr>
  </w:style>
  <w:style w:type="paragraph" w:styleId="TM3">
    <w:name w:val="toc 3"/>
    <w:basedOn w:val="Normal"/>
    <w:next w:val="Normal"/>
    <w:autoRedefine/>
    <w:uiPriority w:val="39"/>
    <w:unhideWhenUsed/>
    <w:rsid w:val="00AB69F3"/>
    <w:pPr>
      <w:tabs>
        <w:tab w:val="left" w:pos="1320"/>
        <w:tab w:val="right" w:leader="dot" w:pos="9062"/>
      </w:tabs>
      <w:spacing w:after="100"/>
      <w:ind w:left="1418" w:hanging="938"/>
    </w:pPr>
  </w:style>
  <w:style w:type="table" w:customStyle="1" w:styleId="NormalTable0">
    <w:name w:val="Normal Table0"/>
    <w:rsid w:val="00496DC3"/>
    <w:tblPr>
      <w:tblCellMar>
        <w:top w:w="0" w:type="dxa"/>
        <w:left w:w="0" w:type="dxa"/>
        <w:bottom w:w="0" w:type="dxa"/>
        <w:right w:w="0" w:type="dxa"/>
      </w:tblCellMar>
    </w:tblPr>
  </w:style>
  <w:style w:type="table" w:styleId="Grilledutableau">
    <w:name w:val="Table Grid"/>
    <w:basedOn w:val="TableauNormal"/>
    <w:uiPriority w:val="39"/>
    <w:rsid w:val="00D9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Car,Note de bas de page Car Car Car,Note de bas de page Car1 Car Car,Car Car Car Car,Note de bas de page1,Car Car Car1 Car Car,Note de bas de page Car Car,Note de bas de page Car Car Car Car Car,Schriftart: 9 pt,Schriftart: 10 pt,o"/>
    <w:basedOn w:val="Normal"/>
    <w:link w:val="NotedebasdepageCar"/>
    <w:qFormat/>
    <w:rsid w:val="00AB69F3"/>
    <w:pPr>
      <w:widowControl w:val="0"/>
      <w:jc w:val="both"/>
    </w:pPr>
    <w:rPr>
      <w:rFonts w:ascii="Calibri" w:eastAsia="Calibri" w:hAnsi="Calibri"/>
      <w:noProof/>
      <w:sz w:val="24"/>
      <w:szCs w:val="24"/>
      <w:lang w:eastAsia="en-US"/>
    </w:rPr>
  </w:style>
  <w:style w:type="character" w:customStyle="1" w:styleId="NotedebasdepageCar">
    <w:name w:val="Note de bas de page Car"/>
    <w:aliases w:val="Car Car,Note de bas de page Car Car Car Car,Note de bas de page Car1 Car Car Car,Car Car Car Car Car,Note de bas de page1 Car,Car Car Car1 Car Car Car,Note de bas de page Car Car Car1,Note de bas de page Car Car Car Car Car Car"/>
    <w:basedOn w:val="Policepardfaut"/>
    <w:link w:val="Notedebasdepage"/>
    <w:rsid w:val="00AB69F3"/>
    <w:rPr>
      <w:rFonts w:ascii="Calibri" w:eastAsia="Calibri" w:hAnsi="Calibri"/>
      <w:noProof/>
      <w:lang w:eastAsia="en-US"/>
    </w:rPr>
  </w:style>
  <w:style w:type="character" w:styleId="Appelnotedebasdep">
    <w:name w:val="footnote reference"/>
    <w:aliases w:val="Footnote symbol,Footnote s,Times 10 Point,Exposant 3 Point,Exposant 3,Expos,Appel note de bas de p,Texte Appel note de bas de p.,Appel note,Appel note de bas de page,number,Footnote Reference S, Exposant 3 Point,Exposant 3 "/>
    <w:qFormat/>
    <w:rsid w:val="00AB69F3"/>
    <w:rPr>
      <w:rFonts w:asciiTheme="majorHAnsi" w:hAnsiTheme="majorHAnsi"/>
      <w:color w:val="5B9BD5" w:themeColor="accent1"/>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e-bois-construction.fr/" TargetMode="External"/><Relationship Id="rId18" Type="http://schemas.openxmlformats.org/officeDocument/2006/relationships/hyperlink" Target="https://www.adivbois.org/vade-mecum/" TargetMode="External"/><Relationship Id="rId3" Type="http://schemas.openxmlformats.org/officeDocument/2006/relationships/numbering" Target="numbering.xml"/><Relationship Id="rId21" Type="http://schemas.openxmlformats.org/officeDocument/2006/relationships/hyperlink" Target="http://www.climaxion.fr" TargetMode="External"/><Relationship Id="rId7" Type="http://schemas.openxmlformats.org/officeDocument/2006/relationships/footnotes" Target="footnotes.xml"/><Relationship Id="rId12" Type="http://schemas.openxmlformats.org/officeDocument/2006/relationships/hyperlink" Target="https://catalogue-bois-construction.fr/referentiels-techniques/boisref/" TargetMode="External"/><Relationship Id="rId17" Type="http://schemas.openxmlformats.org/officeDocument/2006/relationships/hyperlink" Target="https://www.adivbois.org/vade-mecu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mbition-bois.fr/" TargetMode="External"/><Relationship Id="rId20" Type="http://schemas.openxmlformats.org/officeDocument/2006/relationships/hyperlink" Target="http://www.climaxion.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ue-bois-construction.fr/referentiels-techniques/boisre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ambition-bois.fr/" TargetMode="External"/><Relationship Id="rId23" Type="http://schemas.openxmlformats.org/officeDocument/2006/relationships/fontTable" Target="fontTable.xml"/><Relationship Id="rId10" Type="http://schemas.openxmlformats.org/officeDocument/2006/relationships/hyperlink" Target="https://www.legifrance.gouv.fr/affichTexte.do?cidTexte=JORFTEXT000031044385&amp;categorieLien=id" TargetMode="External"/><Relationship Id="rId19" Type="http://schemas.openxmlformats.org/officeDocument/2006/relationships/hyperlink" Target="http://www.climaxion.fr" TargetMode="External"/><Relationship Id="rId4" Type="http://schemas.openxmlformats.org/officeDocument/2006/relationships/styles" Target="styles.xml"/><Relationship Id="rId9" Type="http://schemas.openxmlformats.org/officeDocument/2006/relationships/hyperlink" Target="https://www.legifrance.gouv.fr/affichTexte.do?cidTexte=JORFTEXT000031044385&amp;categorieLien=id" TargetMode="External"/><Relationship Id="rId14" Type="http://schemas.openxmlformats.org/officeDocument/2006/relationships/hyperlink" Target="https://catalogue-bois-construction.fr/referentiels-techniques/boisre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mbition-bois.fr/objectif-construction/nos-outi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AK6NTAzGPSSU3sK+FH/HJGJGeg==">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32567-5F39-4F06-A2DB-20FED773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16</Pages>
  <Words>5496</Words>
  <Characters>30229</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35654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MARX Thalie</dc:creator>
  <cp:lastModifiedBy>SALADÉ Isabelle</cp:lastModifiedBy>
  <cp:revision>56</cp:revision>
  <cp:lastPrinted>2021-11-10T16:39:00Z</cp:lastPrinted>
  <dcterms:created xsi:type="dcterms:W3CDTF">2020-03-26T19:18:00Z</dcterms:created>
  <dcterms:modified xsi:type="dcterms:W3CDTF">2021-11-10T16:40:00Z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0x0101001B71D25A443B0B4783D2AF63D93601AC</vt:lpwstr>
  </property>
</Properties>
</file>